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E8B4" w14:textId="77777777" w:rsidR="001351DC" w:rsidRDefault="001351DC" w:rsidP="001351DC">
      <w:pPr>
        <w:pStyle w:val="paragraph"/>
        <w:spacing w:before="0" w:beforeAutospacing="0" w:after="0" w:afterAutospacing="0"/>
        <w:jc w:val="center"/>
        <w:textAlignment w:val="baseline"/>
        <w:rPr>
          <w:rFonts w:ascii="Segoe UI" w:hAnsi="Segoe UI" w:cs="Segoe UI"/>
          <w:color w:val="8A0050"/>
          <w:sz w:val="18"/>
          <w:szCs w:val="18"/>
        </w:rPr>
      </w:pPr>
      <w:r>
        <w:rPr>
          <w:rStyle w:val="normaltextrun"/>
          <w:rFonts w:ascii="Georgia" w:hAnsi="Georgia" w:cs="Segoe UI"/>
          <w:color w:val="8A0050"/>
          <w:sz w:val="32"/>
          <w:szCs w:val="32"/>
        </w:rPr>
        <w:t>Agenda</w:t>
      </w:r>
      <w:r>
        <w:rPr>
          <w:rStyle w:val="eop"/>
          <w:rFonts w:ascii="Georgia" w:hAnsi="Georgia" w:cs="Segoe UI"/>
          <w:color w:val="8A0050"/>
          <w:sz w:val="32"/>
          <w:szCs w:val="32"/>
        </w:rPr>
        <w:t> </w:t>
      </w:r>
    </w:p>
    <w:p w14:paraId="74470E90" w14:textId="77777777" w:rsidR="001351DC" w:rsidRDefault="001351DC" w:rsidP="001351DC">
      <w:pPr>
        <w:pStyle w:val="paragraph"/>
        <w:spacing w:before="0" w:beforeAutospacing="0" w:after="0" w:afterAutospacing="0"/>
        <w:jc w:val="center"/>
        <w:textAlignment w:val="baseline"/>
        <w:rPr>
          <w:rFonts w:ascii="Segoe UI" w:hAnsi="Segoe UI" w:cs="Segoe UI"/>
          <w:color w:val="8A0050"/>
          <w:sz w:val="18"/>
          <w:szCs w:val="18"/>
        </w:rPr>
      </w:pPr>
      <w:r>
        <w:rPr>
          <w:rStyle w:val="normaltextrun"/>
          <w:rFonts w:ascii="Georgia" w:hAnsi="Georgia" w:cs="Segoe UI"/>
          <w:color w:val="8A0050"/>
          <w:sz w:val="32"/>
          <w:szCs w:val="32"/>
        </w:rPr>
        <w:t>AEL Bi-Weekly Conference Call </w:t>
      </w:r>
      <w:r>
        <w:rPr>
          <w:rStyle w:val="eop"/>
          <w:rFonts w:ascii="Georgia" w:hAnsi="Georgia" w:cs="Segoe UI"/>
          <w:color w:val="8A0050"/>
          <w:sz w:val="32"/>
          <w:szCs w:val="32"/>
        </w:rPr>
        <w:t> </w:t>
      </w:r>
    </w:p>
    <w:p w14:paraId="6506ADF6" w14:textId="77777777" w:rsidR="001351DC" w:rsidRDefault="001351DC" w:rsidP="001351DC">
      <w:pPr>
        <w:pStyle w:val="paragraph"/>
        <w:spacing w:before="0" w:beforeAutospacing="0" w:after="0" w:afterAutospacing="0"/>
        <w:jc w:val="center"/>
        <w:textAlignment w:val="baseline"/>
        <w:rPr>
          <w:rFonts w:ascii="Segoe UI" w:hAnsi="Segoe UI" w:cs="Segoe UI"/>
          <w:color w:val="8A0050"/>
          <w:sz w:val="18"/>
          <w:szCs w:val="18"/>
        </w:rPr>
      </w:pPr>
      <w:r>
        <w:rPr>
          <w:rStyle w:val="normaltextrun"/>
          <w:rFonts w:ascii="Georgia" w:hAnsi="Georgia" w:cs="Segoe UI"/>
          <w:color w:val="8A0050"/>
          <w:sz w:val="32"/>
          <w:szCs w:val="32"/>
        </w:rPr>
        <w:t>Texas Workforce Commission</w:t>
      </w:r>
      <w:r>
        <w:rPr>
          <w:rStyle w:val="eop"/>
          <w:rFonts w:ascii="Georgia" w:hAnsi="Georgia" w:cs="Segoe UI"/>
          <w:color w:val="8A0050"/>
          <w:sz w:val="32"/>
          <w:szCs w:val="32"/>
        </w:rPr>
        <w:t> </w:t>
      </w:r>
    </w:p>
    <w:p w14:paraId="3119C95B" w14:textId="5AD817F3" w:rsidR="001351DC" w:rsidRDefault="00004E97" w:rsidP="001351DC">
      <w:pPr>
        <w:pStyle w:val="paragraph"/>
        <w:spacing w:before="0" w:beforeAutospacing="0" w:after="0" w:afterAutospacing="0"/>
        <w:jc w:val="center"/>
        <w:textAlignment w:val="baseline"/>
        <w:rPr>
          <w:rFonts w:ascii="Segoe UI" w:hAnsi="Segoe UI" w:cs="Segoe UI"/>
          <w:color w:val="414042"/>
          <w:sz w:val="18"/>
          <w:szCs w:val="18"/>
        </w:rPr>
      </w:pPr>
      <w:r>
        <w:rPr>
          <w:rStyle w:val="normaltextrun"/>
          <w:rFonts w:ascii="Cambria" w:hAnsi="Cambria" w:cs="Segoe UI"/>
          <w:color w:val="414042"/>
        </w:rPr>
        <w:t>April 20</w:t>
      </w:r>
      <w:r w:rsidRPr="00004E97">
        <w:rPr>
          <w:rStyle w:val="normaltextrun"/>
          <w:rFonts w:ascii="Cambria" w:hAnsi="Cambria" w:cs="Segoe UI"/>
          <w:color w:val="414042"/>
          <w:vertAlign w:val="superscript"/>
        </w:rPr>
        <w:t>th</w:t>
      </w:r>
      <w:r>
        <w:rPr>
          <w:rStyle w:val="normaltextrun"/>
          <w:rFonts w:ascii="Cambria" w:hAnsi="Cambria" w:cs="Segoe UI"/>
          <w:color w:val="414042"/>
        </w:rPr>
        <w:t>, 2023</w:t>
      </w:r>
    </w:p>
    <w:p w14:paraId="52F63F91" w14:textId="40E47722" w:rsidR="15566F5F" w:rsidRDefault="15566F5F" w:rsidP="5AD0BC3A">
      <w:pPr>
        <w:pStyle w:val="paragraph"/>
        <w:spacing w:before="0" w:beforeAutospacing="0" w:after="0" w:afterAutospacing="0"/>
        <w:jc w:val="center"/>
        <w:rPr>
          <w:rStyle w:val="normaltextrun"/>
          <w:rFonts w:ascii="Cambria" w:hAnsi="Cambria" w:cs="Segoe UI"/>
          <w:color w:val="414042"/>
        </w:rPr>
      </w:pPr>
      <w:r w:rsidRPr="5AD0BC3A">
        <w:rPr>
          <w:rStyle w:val="normaltextrun"/>
          <w:rFonts w:ascii="Cambria" w:hAnsi="Cambria" w:cs="Segoe UI"/>
          <w:color w:val="414042"/>
        </w:rPr>
        <w:t xml:space="preserve">Final </w:t>
      </w:r>
    </w:p>
    <w:p w14:paraId="454E8365" w14:textId="78F5FCBF" w:rsidR="001351DC" w:rsidRDefault="001351DC" w:rsidP="001351DC">
      <w:pPr>
        <w:pStyle w:val="paragraph"/>
        <w:spacing w:before="0" w:beforeAutospacing="0" w:after="0" w:afterAutospacing="0"/>
        <w:jc w:val="center"/>
        <w:textAlignment w:val="baseline"/>
        <w:rPr>
          <w:rStyle w:val="eop"/>
          <w:color w:val="414042"/>
        </w:rPr>
      </w:pPr>
      <w:r>
        <w:rPr>
          <w:rStyle w:val="normaltextrun"/>
          <w:color w:val="414042"/>
        </w:rPr>
        <w:t>10:30 AM CST (9:30 AM MST)</w:t>
      </w:r>
      <w:r>
        <w:rPr>
          <w:rStyle w:val="eop"/>
          <w:color w:val="414042"/>
        </w:rPr>
        <w:t> </w:t>
      </w:r>
    </w:p>
    <w:p w14:paraId="0FEE26B9" w14:textId="519A4592" w:rsidR="00AF683F" w:rsidRPr="00EB7AE5" w:rsidRDefault="00874FEB" w:rsidP="001351DC">
      <w:pPr>
        <w:pStyle w:val="paragraph"/>
        <w:spacing w:before="0" w:beforeAutospacing="0" w:after="0" w:afterAutospacing="0"/>
        <w:jc w:val="center"/>
        <w:textAlignment w:val="baseline"/>
        <w:rPr>
          <w:rStyle w:val="Hyperlink"/>
          <w:rFonts w:ascii="Segoe UI" w:hAnsi="Segoe UI" w:cs="Segoe UI"/>
          <w:sz w:val="22"/>
          <w:szCs w:val="22"/>
        </w:rPr>
      </w:pPr>
      <w:hyperlink r:id="rId8">
        <w:r w:rsidR="547C3A1D" w:rsidRPr="5AD0BC3A">
          <w:rPr>
            <w:rStyle w:val="Hyperlink"/>
            <w:rFonts w:ascii="Segoe UI" w:hAnsi="Segoe UI" w:cs="Segoe UI"/>
            <w:sz w:val="22"/>
            <w:szCs w:val="22"/>
          </w:rPr>
          <w:t xml:space="preserve">Attendee </w:t>
        </w:r>
        <w:proofErr w:type="gramStart"/>
        <w:r w:rsidR="547C3A1D" w:rsidRPr="5AD0BC3A">
          <w:rPr>
            <w:rStyle w:val="Hyperlink"/>
            <w:rFonts w:ascii="Segoe UI" w:hAnsi="Segoe UI" w:cs="Segoe UI"/>
            <w:sz w:val="22"/>
            <w:szCs w:val="22"/>
          </w:rPr>
          <w:t>link</w:t>
        </w:r>
        <w:proofErr w:type="gramEnd"/>
        <w:r w:rsidR="547C3A1D" w:rsidRPr="5AD0BC3A">
          <w:rPr>
            <w:rStyle w:val="Hyperlink"/>
            <w:rFonts w:ascii="Segoe UI" w:hAnsi="Segoe UI" w:cs="Segoe UI"/>
            <w:sz w:val="22"/>
            <w:szCs w:val="22"/>
          </w:rPr>
          <w:t xml:space="preserve"> click here</w:t>
        </w:r>
      </w:hyperlink>
    </w:p>
    <w:p w14:paraId="263F6533" w14:textId="2F98EA7A" w:rsidR="5AD0BC3A" w:rsidRDefault="5AD0BC3A" w:rsidP="5AD0BC3A">
      <w:pPr>
        <w:pStyle w:val="paragraph"/>
        <w:spacing w:before="0" w:beforeAutospacing="0" w:after="0" w:afterAutospacing="0"/>
        <w:jc w:val="center"/>
        <w:rPr>
          <w:rFonts w:ascii="Segoe UI" w:hAnsi="Segoe UI" w:cs="Segoe UI"/>
          <w:sz w:val="22"/>
          <w:szCs w:val="22"/>
        </w:rPr>
      </w:pPr>
    </w:p>
    <w:p w14:paraId="4A8CB190" w14:textId="77777777" w:rsidR="00AF683F" w:rsidRDefault="00AF683F" w:rsidP="001351DC">
      <w:pPr>
        <w:pStyle w:val="paragraph"/>
        <w:spacing w:before="0" w:beforeAutospacing="0" w:after="0" w:afterAutospacing="0"/>
        <w:jc w:val="center"/>
        <w:textAlignment w:val="baseline"/>
        <w:rPr>
          <w:rFonts w:ascii="Segoe UI" w:hAnsi="Segoe UI" w:cs="Segoe UI"/>
          <w:sz w:val="18"/>
          <w:szCs w:val="18"/>
        </w:rPr>
      </w:pPr>
    </w:p>
    <w:p w14:paraId="3C799E46" w14:textId="77777777" w:rsidR="001351DC" w:rsidRDefault="001351DC" w:rsidP="001351DC">
      <w:pPr>
        <w:pStyle w:val="paragraph"/>
        <w:spacing w:before="0" w:beforeAutospacing="0" w:after="0" w:afterAutospacing="0"/>
        <w:jc w:val="center"/>
        <w:textAlignment w:val="baseline"/>
        <w:rPr>
          <w:rFonts w:ascii="Segoe UI" w:hAnsi="Segoe UI" w:cs="Segoe UI"/>
          <w:sz w:val="18"/>
          <w:szCs w:val="18"/>
        </w:rPr>
      </w:pPr>
      <w:r>
        <w:rPr>
          <w:rStyle w:val="normaltextrun"/>
          <w:b/>
          <w:bCs/>
          <w:color w:val="860000"/>
        </w:rPr>
        <w:t>(Please put your Name/Grantee in the Q&amp;A for roll call)</w:t>
      </w:r>
      <w:r>
        <w:rPr>
          <w:rStyle w:val="eop"/>
          <w:color w:val="860000"/>
        </w:rPr>
        <w:t> </w:t>
      </w:r>
    </w:p>
    <w:p w14:paraId="20B9B93A" w14:textId="77777777" w:rsidR="001351DC" w:rsidRDefault="001351DC" w:rsidP="001351DC">
      <w:pPr>
        <w:pStyle w:val="paragraph"/>
        <w:spacing w:before="0" w:beforeAutospacing="0" w:after="0" w:afterAutospacing="0"/>
        <w:textAlignment w:val="baseline"/>
        <w:rPr>
          <w:rFonts w:ascii="Segoe UI" w:hAnsi="Segoe UI" w:cs="Segoe UI"/>
          <w:color w:val="8A0050"/>
          <w:sz w:val="18"/>
          <w:szCs w:val="18"/>
        </w:rPr>
      </w:pPr>
      <w:r>
        <w:rPr>
          <w:rStyle w:val="normaltextrun"/>
          <w:rFonts w:ascii="Cambria" w:hAnsi="Cambria" w:cs="Segoe UI"/>
          <w:color w:val="8A0050"/>
          <w:sz w:val="28"/>
          <w:szCs w:val="28"/>
        </w:rPr>
        <w:t>Agenda details:</w:t>
      </w:r>
      <w:r>
        <w:rPr>
          <w:rStyle w:val="eop"/>
          <w:rFonts w:ascii="Cambria" w:hAnsi="Cambria" w:cs="Segoe UI"/>
          <w:color w:val="8A0050"/>
          <w:sz w:val="28"/>
          <w:szCs w:val="28"/>
        </w:rPr>
        <w:t> </w:t>
      </w:r>
    </w:p>
    <w:p w14:paraId="100398BA" w14:textId="437E83A5" w:rsidR="001351DC" w:rsidRDefault="007E552F" w:rsidP="001351DC">
      <w:pPr>
        <w:pStyle w:val="paragraph"/>
        <w:numPr>
          <w:ilvl w:val="0"/>
          <w:numId w:val="1"/>
        </w:numPr>
        <w:spacing w:before="0" w:beforeAutospacing="0" w:after="0" w:afterAutospacing="0"/>
        <w:ind w:left="1080" w:firstLine="0"/>
        <w:textAlignment w:val="baseline"/>
        <w:rPr>
          <w:rStyle w:val="eop"/>
          <w:rFonts w:ascii="Cambria" w:hAnsi="Cambria" w:cs="Segoe UI"/>
          <w:b/>
          <w:color w:val="414042"/>
          <w:sz w:val="28"/>
          <w:szCs w:val="28"/>
        </w:rPr>
      </w:pPr>
      <w:r>
        <w:rPr>
          <w:rStyle w:val="normaltextrun"/>
          <w:rFonts w:ascii="Cambria" w:hAnsi="Cambria" w:cs="Segoe UI"/>
          <w:b/>
          <w:bCs/>
          <w:color w:val="414042"/>
          <w:sz w:val="28"/>
          <w:szCs w:val="28"/>
        </w:rPr>
        <w:t xml:space="preserve"> </w:t>
      </w:r>
      <w:r w:rsidR="001351DC">
        <w:rPr>
          <w:rStyle w:val="normaltextrun"/>
          <w:rFonts w:ascii="Cambria" w:hAnsi="Cambria" w:cs="Segoe UI"/>
          <w:b/>
          <w:bCs/>
          <w:color w:val="414042"/>
          <w:sz w:val="28"/>
          <w:szCs w:val="28"/>
        </w:rPr>
        <w:t>Upcoming Events</w:t>
      </w:r>
      <w:r w:rsidR="001351DC">
        <w:rPr>
          <w:rStyle w:val="eop"/>
          <w:rFonts w:ascii="Cambria" w:hAnsi="Cambria" w:cs="Segoe UI"/>
          <w:b/>
          <w:bCs/>
          <w:color w:val="414042"/>
          <w:sz w:val="28"/>
          <w:szCs w:val="28"/>
        </w:rPr>
        <w:t> </w:t>
      </w:r>
    </w:p>
    <w:p w14:paraId="2C86DDC1" w14:textId="77777777" w:rsidR="00521A34" w:rsidRDefault="00521A34" w:rsidP="00521A34">
      <w:pPr>
        <w:pStyle w:val="paragraph"/>
        <w:spacing w:before="0" w:beforeAutospacing="0" w:after="0" w:afterAutospacing="0"/>
        <w:textAlignment w:val="baseline"/>
        <w:rPr>
          <w:rStyle w:val="eop"/>
          <w:rFonts w:ascii="Cambria" w:hAnsi="Cambria" w:cs="Segoe UI"/>
          <w:b/>
          <w:color w:val="414042"/>
          <w:sz w:val="28"/>
          <w:szCs w:val="28"/>
        </w:rPr>
      </w:pPr>
    </w:p>
    <w:p w14:paraId="0A5D7950" w14:textId="4FAA2D6A" w:rsidR="00457113" w:rsidRDefault="00457113" w:rsidP="0051712C">
      <w:pPr>
        <w:pStyle w:val="NormalWeb"/>
        <w:ind w:left="720"/>
      </w:pPr>
      <w:r w:rsidRPr="000B54EF">
        <w:rPr>
          <w:b/>
          <w:bCs/>
          <w:highlight w:val="yellow"/>
        </w:rPr>
        <w:t>SAV</w:t>
      </w:r>
      <w:r w:rsidR="000B54EF" w:rsidRPr="000B54EF">
        <w:rPr>
          <w:b/>
          <w:bCs/>
          <w:highlight w:val="yellow"/>
        </w:rPr>
        <w:t>E THE DATE:</w:t>
      </w:r>
      <w:r w:rsidR="000B54EF">
        <w:rPr>
          <w:b/>
          <w:bCs/>
        </w:rPr>
        <w:t xml:space="preserve">  </w:t>
      </w:r>
      <w:r>
        <w:rPr>
          <w:b/>
          <w:bCs/>
        </w:rPr>
        <w:t>TWC AEL End of the Year Checklist – Thursday, April 20, 2023 @ 2 p.m.</w:t>
      </w:r>
      <w:r w:rsidR="00215CCA">
        <w:rPr>
          <w:b/>
          <w:bCs/>
        </w:rPr>
        <w:t xml:space="preserve">  Register in the PD Portal </w:t>
      </w:r>
      <w:bookmarkStart w:id="0" w:name="_Hlk132785361"/>
      <w:r w:rsidR="00215CCA">
        <w:rPr>
          <w:b/>
          <w:bCs/>
        </w:rPr>
        <w:t>(No PD Credit.  Informational only).</w:t>
      </w:r>
      <w:bookmarkEnd w:id="0"/>
    </w:p>
    <w:p w14:paraId="0C8A72EF" w14:textId="78E4CC3D" w:rsidR="00457113" w:rsidRDefault="00457113" w:rsidP="0051712C">
      <w:pPr>
        <w:pStyle w:val="NormalWeb"/>
        <w:ind w:left="720"/>
      </w:pPr>
      <w:r>
        <w:rPr>
          <w:sz w:val="22"/>
          <w:szCs w:val="22"/>
        </w:rPr>
        <w:t xml:space="preserve">It’s that time of year, again, to start preparing for the end of the year close out.  Join the TWC AEL Technical Assistance team as they go over the End of the Year Checklist, a document provided to programs annually to assist with this process.  </w:t>
      </w:r>
    </w:p>
    <w:p w14:paraId="3667F4F8" w14:textId="1A7461CD" w:rsidR="00457113" w:rsidRDefault="000B54EF" w:rsidP="0051712C">
      <w:pPr>
        <w:pStyle w:val="NormalWeb"/>
        <w:ind w:left="720"/>
      </w:pPr>
      <w:r w:rsidRPr="000B54EF">
        <w:rPr>
          <w:b/>
          <w:bCs/>
          <w:highlight w:val="yellow"/>
        </w:rPr>
        <w:t>SAVE THE DATE:</w:t>
      </w:r>
      <w:r>
        <w:rPr>
          <w:b/>
          <w:bCs/>
        </w:rPr>
        <w:t xml:space="preserve"> </w:t>
      </w:r>
      <w:r w:rsidR="00457113">
        <w:rPr>
          <w:b/>
          <w:bCs/>
        </w:rPr>
        <w:t>Detailed Project Plan and PD Plan Update Roll Out – Thursday, April 27, 2023 @ 10:30 a.m.</w:t>
      </w:r>
      <w:r w:rsidR="00215CCA">
        <w:rPr>
          <w:b/>
          <w:bCs/>
        </w:rPr>
        <w:t xml:space="preserve">  Register in the PD Portal (No PD Credit.  Informational only).</w:t>
      </w:r>
    </w:p>
    <w:p w14:paraId="6B4B5099" w14:textId="0C399290" w:rsidR="00457113" w:rsidRDefault="00457113" w:rsidP="0051712C">
      <w:pPr>
        <w:pStyle w:val="NormalWeb"/>
        <w:ind w:left="720"/>
      </w:pPr>
      <w:r>
        <w:rPr>
          <w:sz w:val="22"/>
          <w:szCs w:val="22"/>
        </w:rPr>
        <w:t xml:space="preserve">In this session, the TWC Technical Assistance Team and Statewide PD Center will give an overview of changes made to the Detailed Project Plan and PD Plan, deliverables that are required to be submitted annually to TWC.  Learn about why these documents are required, how they are used, important dates for these documents and how these documents have been updated to better support overall program success.  </w:t>
      </w:r>
    </w:p>
    <w:p w14:paraId="435FED26" w14:textId="3E0F1004" w:rsidR="00457113" w:rsidRDefault="000B54EF" w:rsidP="0051712C">
      <w:pPr>
        <w:pStyle w:val="NormalWeb"/>
        <w:ind w:left="720"/>
      </w:pPr>
      <w:r w:rsidRPr="000B54EF">
        <w:rPr>
          <w:b/>
          <w:bCs/>
          <w:highlight w:val="yellow"/>
        </w:rPr>
        <w:t>SAVE THE DATE:</w:t>
      </w:r>
      <w:r>
        <w:rPr>
          <w:b/>
          <w:bCs/>
        </w:rPr>
        <w:t xml:space="preserve"> </w:t>
      </w:r>
      <w:r w:rsidR="00457113">
        <w:rPr>
          <w:b/>
          <w:bCs/>
        </w:rPr>
        <w:t>TWC TA Team New Way of Working – Thursday, May 11, 2023 @ 10:30 a.m.</w:t>
      </w:r>
      <w:r w:rsidR="00215CCA">
        <w:rPr>
          <w:b/>
          <w:bCs/>
        </w:rPr>
        <w:t xml:space="preserve">  Register in the PD Portal (No PD Credit.  Informational only).</w:t>
      </w:r>
    </w:p>
    <w:p w14:paraId="5219B67A" w14:textId="77777777" w:rsidR="00457113" w:rsidRDefault="00457113" w:rsidP="0051712C">
      <w:pPr>
        <w:pStyle w:val="NormalWeb"/>
        <w:ind w:left="720"/>
      </w:pPr>
      <w:r>
        <w:rPr>
          <w:sz w:val="22"/>
          <w:szCs w:val="22"/>
        </w:rPr>
        <w:t>It’s not business as usual for the TWC AEL Technical Assistance team starting July 1, 2023.  Join the TWC TEAM as we introduce our New Way of Working which will better equip TWC staff in providing TA to the state, as well as, giving programs the access needed to information more readily. </w:t>
      </w:r>
    </w:p>
    <w:p w14:paraId="0E5D2504" w14:textId="77777777" w:rsidR="00457113" w:rsidRDefault="00457113" w:rsidP="00457113">
      <w:pPr>
        <w:pStyle w:val="paragraph"/>
        <w:spacing w:before="0" w:beforeAutospacing="0" w:after="0" w:afterAutospacing="0"/>
        <w:textAlignment w:val="baseline"/>
        <w:rPr>
          <w:rFonts w:ascii="Cambria" w:hAnsi="Cambria" w:cs="Segoe UI"/>
          <w:b/>
          <w:bCs/>
          <w:color w:val="414042"/>
          <w:sz w:val="28"/>
          <w:szCs w:val="28"/>
        </w:rPr>
      </w:pPr>
    </w:p>
    <w:p w14:paraId="58EAE9D9" w14:textId="44E06CF0" w:rsidR="00295709" w:rsidRDefault="00295709" w:rsidP="0051712C">
      <w:pPr>
        <w:pStyle w:val="paragraph"/>
        <w:spacing w:before="0" w:beforeAutospacing="0" w:after="0" w:afterAutospacing="0"/>
        <w:ind w:left="720"/>
        <w:textAlignment w:val="baseline"/>
        <w:rPr>
          <w:rFonts w:ascii="Segoe UI" w:hAnsi="Segoe UI" w:cs="Segoe UI"/>
          <w:color w:val="414042"/>
          <w:sz w:val="18"/>
          <w:szCs w:val="18"/>
        </w:rPr>
      </w:pPr>
      <w:r>
        <w:rPr>
          <w:rStyle w:val="normaltextrun"/>
          <w:rFonts w:ascii="Cambria" w:hAnsi="Cambria" w:cs="Segoe UI"/>
          <w:b/>
          <w:bCs/>
          <w:color w:val="414042"/>
          <w:shd w:val="clear" w:color="auto" w:fill="FFFF00"/>
        </w:rPr>
        <w:t>SAVE THE DATE:</w:t>
      </w:r>
      <w:r>
        <w:rPr>
          <w:rStyle w:val="normaltextrun"/>
          <w:rFonts w:ascii="Cambria" w:hAnsi="Cambria" w:cs="Segoe UI"/>
          <w:b/>
          <w:bCs/>
          <w:color w:val="414042"/>
        </w:rPr>
        <w:t xml:space="preserve"> The Career Pathway Symposium </w:t>
      </w:r>
      <w:r>
        <w:rPr>
          <w:rStyle w:val="normaltextrun"/>
          <w:rFonts w:ascii="Cambria" w:hAnsi="Cambria" w:cs="Segoe UI"/>
          <w:color w:val="414042"/>
        </w:rPr>
        <w:t xml:space="preserve">is scheduled for May 15-May 17, 2023, in Corpus Christi at the Omni Hotel and Conference Center – more information on the strands and presenters will be available soon! </w:t>
      </w:r>
      <w:r>
        <w:rPr>
          <w:rStyle w:val="normaltextrun"/>
          <w:rFonts w:ascii="Cambria" w:hAnsi="Cambria" w:cs="Segoe UI"/>
          <w:b/>
          <w:bCs/>
          <w:i/>
          <w:iCs/>
          <w:color w:val="414042"/>
        </w:rPr>
        <w:t xml:space="preserve">Make plans to be there! </w:t>
      </w:r>
      <w:r>
        <w:rPr>
          <w:rStyle w:val="normaltextrun"/>
          <w:rFonts w:ascii="Cambria" w:hAnsi="Cambria" w:cs="Segoe UI"/>
          <w:color w:val="414042"/>
        </w:rPr>
        <w:t>.</w:t>
      </w:r>
      <w:r>
        <w:rPr>
          <w:rStyle w:val="eop"/>
          <w:rFonts w:ascii="Cambria" w:hAnsi="Cambria" w:cs="Segoe UI"/>
          <w:color w:val="414042"/>
        </w:rPr>
        <w:t> </w:t>
      </w:r>
      <w:hyperlink r:id="rId9" w:history="1">
        <w:r w:rsidR="00F263E4" w:rsidRPr="00A67AEC">
          <w:rPr>
            <w:rStyle w:val="Hyperlink"/>
            <w:rFonts w:ascii="Cambria" w:hAnsi="Cambria"/>
          </w:rPr>
          <w:t>Register with this link</w:t>
        </w:r>
      </w:hyperlink>
    </w:p>
    <w:p w14:paraId="471A16DA" w14:textId="77777777" w:rsidR="00295709" w:rsidRDefault="00295709" w:rsidP="00295709">
      <w:pPr>
        <w:pStyle w:val="paragraph"/>
        <w:spacing w:before="0" w:beforeAutospacing="0" w:after="0" w:afterAutospacing="0"/>
        <w:ind w:left="570"/>
        <w:textAlignment w:val="baseline"/>
        <w:rPr>
          <w:rFonts w:ascii="Segoe UI" w:hAnsi="Segoe UI" w:cs="Segoe UI"/>
          <w:color w:val="414042"/>
          <w:sz w:val="18"/>
          <w:szCs w:val="18"/>
        </w:rPr>
      </w:pPr>
      <w:r>
        <w:rPr>
          <w:rStyle w:val="eop"/>
          <w:rFonts w:ascii="Cambria" w:hAnsi="Cambria" w:cs="Segoe UI"/>
          <w:color w:val="414042"/>
        </w:rPr>
        <w:t> </w:t>
      </w:r>
    </w:p>
    <w:p w14:paraId="761EC614" w14:textId="40ED3EF5" w:rsidR="00295709" w:rsidRDefault="00295709" w:rsidP="71F1201B">
      <w:pPr>
        <w:pStyle w:val="paragraph"/>
        <w:spacing w:before="0" w:beforeAutospacing="0" w:after="0" w:afterAutospacing="0"/>
        <w:ind w:left="720"/>
      </w:pPr>
      <w:r>
        <w:rPr>
          <w:rStyle w:val="normaltextrun"/>
          <w:rFonts w:ascii="Cambria" w:hAnsi="Cambria" w:cs="Segoe UI"/>
          <w:b/>
          <w:bCs/>
          <w:color w:val="414042"/>
          <w:shd w:val="clear" w:color="auto" w:fill="FFFF00"/>
        </w:rPr>
        <w:t>SAVE THE DATE!</w:t>
      </w:r>
      <w:r>
        <w:rPr>
          <w:rStyle w:val="normaltextrun"/>
          <w:rFonts w:ascii="Cambria" w:hAnsi="Cambria" w:cs="Segoe UI"/>
          <w:color w:val="414042"/>
        </w:rPr>
        <w:t xml:space="preserve"> The </w:t>
      </w:r>
      <w:r>
        <w:rPr>
          <w:rStyle w:val="normaltextrun"/>
          <w:rFonts w:ascii="Cambria" w:hAnsi="Cambria" w:cs="Segoe UI"/>
          <w:b/>
          <w:bCs/>
          <w:color w:val="414042"/>
        </w:rPr>
        <w:t xml:space="preserve">Distance Learning and Technology Integration (DLTI) </w:t>
      </w:r>
      <w:r>
        <w:rPr>
          <w:rStyle w:val="normaltextrun"/>
          <w:rFonts w:ascii="Cambria" w:hAnsi="Cambria" w:cs="Segoe UI"/>
          <w:color w:val="414042"/>
        </w:rPr>
        <w:t xml:space="preserve">Symposium is scheduled for </w:t>
      </w:r>
      <w:r>
        <w:rPr>
          <w:rStyle w:val="normaltextrun"/>
          <w:rFonts w:ascii="Cambria" w:hAnsi="Cambria" w:cs="Segoe UI"/>
          <w:b/>
          <w:bCs/>
          <w:color w:val="414042"/>
        </w:rPr>
        <w:t xml:space="preserve">June 1 &amp; 2 </w:t>
      </w:r>
      <w:r>
        <w:rPr>
          <w:rStyle w:val="normaltextrun"/>
          <w:rFonts w:ascii="Cambria" w:hAnsi="Cambria" w:cs="Segoe UI"/>
          <w:color w:val="414042"/>
        </w:rPr>
        <w:t xml:space="preserve">at </w:t>
      </w:r>
      <w:bookmarkStart w:id="1" w:name="_Int_k7UvVeDU"/>
      <w:proofErr w:type="gramStart"/>
      <w:r>
        <w:rPr>
          <w:rStyle w:val="normaltextrun"/>
          <w:rFonts w:ascii="Cambria" w:hAnsi="Cambria" w:cs="Segoe UI"/>
          <w:color w:val="414042"/>
        </w:rPr>
        <w:t>Region</w:t>
      </w:r>
      <w:bookmarkEnd w:id="1"/>
      <w:proofErr w:type="gramEnd"/>
      <w:r>
        <w:rPr>
          <w:rStyle w:val="normaltextrun"/>
          <w:rFonts w:ascii="Cambria" w:hAnsi="Cambria" w:cs="Segoe UI"/>
          <w:color w:val="414042"/>
        </w:rPr>
        <w:t xml:space="preserve"> 20 in San Antonio – </w:t>
      </w:r>
      <w:r w:rsidR="7474E1EF" w:rsidRPr="71F1201B">
        <w:rPr>
          <w:rStyle w:val="normaltextrun"/>
          <w:rFonts w:ascii="Cambria" w:hAnsi="Cambria" w:cs="Segoe UI"/>
          <w:color w:val="414042"/>
        </w:rPr>
        <w:t xml:space="preserve">registration is </w:t>
      </w:r>
      <w:r w:rsidR="7474E1EF" w:rsidRPr="71F1201B">
        <w:rPr>
          <w:rStyle w:val="normaltextrun"/>
          <w:rFonts w:ascii="Cambria" w:hAnsi="Cambria" w:cs="Segoe UI"/>
          <w:color w:val="414042"/>
          <w:highlight w:val="yellow"/>
        </w:rPr>
        <w:t>OPEN</w:t>
      </w:r>
      <w:r w:rsidR="7474E1EF" w:rsidRPr="71F1201B">
        <w:rPr>
          <w:rStyle w:val="normaltextrun"/>
          <w:rFonts w:ascii="Cambria" w:hAnsi="Cambria" w:cs="Segoe UI"/>
          <w:color w:val="414042"/>
        </w:rPr>
        <w:t xml:space="preserve">: </w:t>
      </w:r>
      <w:hyperlink r:id="rId10">
        <w:r w:rsidR="7474E1EF" w:rsidRPr="71F1201B">
          <w:rPr>
            <w:rStyle w:val="Hyperlink"/>
            <w:rFonts w:ascii="Calibri" w:eastAsia="Calibri" w:hAnsi="Calibri" w:cs="Calibri"/>
            <w:sz w:val="22"/>
            <w:szCs w:val="22"/>
          </w:rPr>
          <w:t>https://dlti23.vfairs.com/</w:t>
        </w:r>
      </w:hyperlink>
    </w:p>
    <w:p w14:paraId="4DB4E0C1" w14:textId="77777777" w:rsidR="00E83F89" w:rsidRDefault="00E83F89" w:rsidP="00AA7352">
      <w:pPr>
        <w:pStyle w:val="paragraph"/>
        <w:spacing w:before="0" w:beforeAutospacing="0" w:after="0" w:afterAutospacing="0"/>
        <w:ind w:left="720"/>
        <w:textAlignment w:val="baseline"/>
        <w:rPr>
          <w:rFonts w:ascii="Segoe UI" w:hAnsi="Segoe UI" w:cs="Segoe UI"/>
          <w:color w:val="414042"/>
          <w:sz w:val="18"/>
          <w:szCs w:val="18"/>
        </w:rPr>
      </w:pPr>
    </w:p>
    <w:p w14:paraId="137708F8" w14:textId="5230F731" w:rsidR="0E66CBFF" w:rsidRDefault="2A43EEFD" w:rsidP="62DAC3E5">
      <w:pPr>
        <w:pStyle w:val="paragraph"/>
        <w:spacing w:before="0" w:beforeAutospacing="0" w:after="0" w:afterAutospacing="0"/>
        <w:ind w:left="720"/>
        <w:rPr>
          <w:rStyle w:val="Hyperlink"/>
          <w:rFonts w:ascii="Cambria" w:hAnsi="Cambria" w:cs="Segoe UI"/>
        </w:rPr>
      </w:pPr>
      <w:r w:rsidRPr="62DAC3E5">
        <w:rPr>
          <w:rStyle w:val="eop"/>
          <w:rFonts w:ascii="Cambria" w:hAnsi="Cambria" w:cs="Segoe UI"/>
          <w:b/>
          <w:bCs/>
          <w:color w:val="414042"/>
          <w:highlight w:val="cyan"/>
        </w:rPr>
        <w:t>Attention!</w:t>
      </w:r>
      <w:r w:rsidRPr="62DAC3E5">
        <w:rPr>
          <w:rStyle w:val="eop"/>
          <w:rFonts w:ascii="Cambria" w:hAnsi="Cambria" w:cs="Segoe UI"/>
          <w:color w:val="414042"/>
        </w:rPr>
        <w:t xml:space="preserve"> A</w:t>
      </w:r>
      <w:r w:rsidRPr="62DAC3E5">
        <w:rPr>
          <w:rStyle w:val="eop"/>
          <w:rFonts w:ascii="Cambria" w:hAnsi="Cambria" w:cs="Segoe UI"/>
          <w:b/>
          <w:bCs/>
          <w:color w:val="414042"/>
        </w:rPr>
        <w:t>EL Fall Institute 2023: Pathways Through Change</w:t>
      </w:r>
      <w:r w:rsidRPr="62DAC3E5">
        <w:rPr>
          <w:rStyle w:val="eop"/>
          <w:rFonts w:ascii="Cambria" w:hAnsi="Cambria" w:cs="Segoe UI"/>
          <w:color w:val="414042"/>
        </w:rPr>
        <w:t xml:space="preserve"> Call for Proposals is </w:t>
      </w:r>
      <w:r w:rsidRPr="62DAC3E5">
        <w:rPr>
          <w:rStyle w:val="eop"/>
          <w:rFonts w:ascii="Cambria" w:hAnsi="Cambria" w:cs="Segoe UI"/>
          <w:color w:val="414042"/>
          <w:highlight w:val="cyan"/>
        </w:rPr>
        <w:t>OPEN</w:t>
      </w:r>
      <w:r w:rsidRPr="62DAC3E5">
        <w:rPr>
          <w:rStyle w:val="eop"/>
          <w:rFonts w:ascii="Cambria" w:hAnsi="Cambria" w:cs="Segoe UI"/>
          <w:b/>
          <w:bCs/>
          <w:color w:val="414042"/>
          <w:highlight w:val="cyan"/>
        </w:rPr>
        <w:t>!</w:t>
      </w:r>
      <w:r w:rsidR="64D54303" w:rsidRPr="62DAC3E5">
        <w:rPr>
          <w:rStyle w:val="eop"/>
          <w:rFonts w:ascii="Cambria" w:hAnsi="Cambria" w:cs="Segoe UI"/>
          <w:b/>
          <w:bCs/>
          <w:color w:val="414042"/>
        </w:rPr>
        <w:t> </w:t>
      </w:r>
      <w:r w:rsidR="1EB49829" w:rsidRPr="62DAC3E5">
        <w:rPr>
          <w:rStyle w:val="eop"/>
          <w:rFonts w:ascii="Cambria" w:hAnsi="Cambria" w:cs="Segoe UI"/>
          <w:color w:val="414042"/>
        </w:rPr>
        <w:t xml:space="preserve"> </w:t>
      </w:r>
      <w:hyperlink r:id="rId11">
        <w:r w:rsidR="1EB49829" w:rsidRPr="62DAC3E5">
          <w:rPr>
            <w:rStyle w:val="Hyperlink"/>
            <w:rFonts w:ascii="Cambria" w:hAnsi="Cambria" w:cs="Segoe UI"/>
          </w:rPr>
          <w:t>Fall Institute 2023</w:t>
        </w:r>
      </w:hyperlink>
      <w:r w:rsidR="63C8AABA" w:rsidRPr="62DAC3E5">
        <w:rPr>
          <w:rFonts w:ascii="Cambria" w:hAnsi="Cambria" w:cs="Segoe UI"/>
        </w:rPr>
        <w:t xml:space="preserve"> Deadline to Submit is </w:t>
      </w:r>
      <w:r w:rsidR="63C8AABA" w:rsidRPr="62DAC3E5">
        <w:rPr>
          <w:rFonts w:ascii="Cambria" w:hAnsi="Cambria" w:cs="Segoe UI"/>
          <w:highlight w:val="cyan"/>
        </w:rPr>
        <w:t>May 15, 2023.</w:t>
      </w:r>
      <w:r w:rsidR="63C8AABA" w:rsidRPr="62DAC3E5">
        <w:rPr>
          <w:rFonts w:ascii="Cambria" w:hAnsi="Cambria" w:cs="Segoe UI"/>
        </w:rPr>
        <w:t xml:space="preserve"> A</w:t>
      </w:r>
      <w:r w:rsidR="78AF4856" w:rsidRPr="62DAC3E5">
        <w:rPr>
          <w:rFonts w:ascii="Cambria" w:hAnsi="Cambria" w:cs="Segoe UI"/>
        </w:rPr>
        <w:t xml:space="preserve">ttached to the Agenda is </w:t>
      </w:r>
      <w:bookmarkStart w:id="2" w:name="_Int_WDNRCQbb"/>
      <w:r w:rsidR="78AF4856" w:rsidRPr="62DAC3E5">
        <w:rPr>
          <w:rFonts w:ascii="Cambria" w:hAnsi="Cambria" w:cs="Segoe UI"/>
        </w:rPr>
        <w:t>an accessible</w:t>
      </w:r>
      <w:bookmarkEnd w:id="2"/>
      <w:r w:rsidR="78AF4856" w:rsidRPr="62DAC3E5">
        <w:rPr>
          <w:rFonts w:ascii="Cambria" w:hAnsi="Cambria" w:cs="Segoe UI"/>
        </w:rPr>
        <w:t xml:space="preserve"> pdf of the survey.</w:t>
      </w:r>
    </w:p>
    <w:p w14:paraId="593905AC" w14:textId="3062E095" w:rsidR="001351DC" w:rsidRDefault="001351DC" w:rsidP="001351DC">
      <w:pPr>
        <w:pStyle w:val="paragraph"/>
        <w:spacing w:before="0" w:beforeAutospacing="0" w:after="0" w:afterAutospacing="0"/>
        <w:textAlignment w:val="baseline"/>
        <w:rPr>
          <w:rFonts w:ascii="Segoe UI" w:hAnsi="Segoe UI" w:cs="Segoe UI"/>
          <w:color w:val="414042"/>
          <w:sz w:val="18"/>
          <w:szCs w:val="18"/>
        </w:rPr>
      </w:pPr>
    </w:p>
    <w:p w14:paraId="3721A7F8" w14:textId="2346E6B0" w:rsidR="008B502B" w:rsidRPr="008B502B" w:rsidRDefault="00FA38B8" w:rsidP="001351DC">
      <w:pPr>
        <w:pStyle w:val="paragraph"/>
        <w:numPr>
          <w:ilvl w:val="0"/>
          <w:numId w:val="2"/>
        </w:numPr>
        <w:spacing w:before="0" w:beforeAutospacing="0" w:after="0" w:afterAutospacing="0"/>
        <w:ind w:left="1080" w:firstLine="0"/>
        <w:textAlignment w:val="baseline"/>
        <w:rPr>
          <w:rStyle w:val="normaltextrun"/>
          <w:rFonts w:ascii="Cambria" w:hAnsi="Cambria" w:cs="Segoe UI"/>
          <w:b/>
          <w:color w:val="414042"/>
          <w:sz w:val="28"/>
          <w:szCs w:val="28"/>
        </w:rPr>
      </w:pPr>
      <w:r>
        <w:rPr>
          <w:rStyle w:val="normaltextrun"/>
          <w:rFonts w:ascii="Cambria" w:hAnsi="Cambria" w:cs="Segoe UI"/>
          <w:b/>
          <w:bCs/>
          <w:color w:val="414042"/>
          <w:sz w:val="28"/>
          <w:szCs w:val="28"/>
        </w:rPr>
        <w:t xml:space="preserve"> </w:t>
      </w:r>
      <w:r w:rsidR="001351DC">
        <w:rPr>
          <w:rStyle w:val="normaltextrun"/>
          <w:rFonts w:ascii="Cambria" w:hAnsi="Cambria" w:cs="Segoe UI"/>
          <w:b/>
          <w:bCs/>
          <w:color w:val="414042"/>
          <w:sz w:val="28"/>
          <w:szCs w:val="28"/>
        </w:rPr>
        <w:t>Business Items</w:t>
      </w:r>
    </w:p>
    <w:p w14:paraId="21006EC5" w14:textId="4AA020DB" w:rsidR="00F62542" w:rsidRPr="00770724" w:rsidRDefault="00D26295" w:rsidP="008B502B">
      <w:pPr>
        <w:pStyle w:val="paragraph"/>
        <w:numPr>
          <w:ilvl w:val="0"/>
          <w:numId w:val="17"/>
        </w:numPr>
        <w:spacing w:before="0" w:beforeAutospacing="0" w:after="0" w:afterAutospacing="0"/>
        <w:textAlignment w:val="baseline"/>
        <w:rPr>
          <w:rStyle w:val="normaltextrun"/>
          <w:rFonts w:ascii="Cambria" w:hAnsi="Cambria" w:cs="Segoe UI"/>
          <w:color w:val="414042"/>
          <w:sz w:val="28"/>
          <w:szCs w:val="28"/>
        </w:rPr>
      </w:pPr>
      <w:r w:rsidRPr="00770724">
        <w:rPr>
          <w:rStyle w:val="normaltextrun"/>
          <w:rFonts w:ascii="Cambria" w:hAnsi="Cambria" w:cs="Segoe UI"/>
          <w:b/>
          <w:bCs/>
          <w:color w:val="414042"/>
          <w:sz w:val="28"/>
          <w:szCs w:val="28"/>
        </w:rPr>
        <w:lastRenderedPageBreak/>
        <w:t>TEAMS User Access Control Up</w:t>
      </w:r>
      <w:r w:rsidR="00A249A2" w:rsidRPr="00770724">
        <w:rPr>
          <w:rStyle w:val="normaltextrun"/>
          <w:rFonts w:ascii="Cambria" w:hAnsi="Cambria" w:cs="Segoe UI"/>
          <w:b/>
          <w:bCs/>
          <w:color w:val="414042"/>
          <w:sz w:val="28"/>
          <w:szCs w:val="28"/>
        </w:rPr>
        <w:t>date</w:t>
      </w:r>
      <w:r w:rsidR="00092127" w:rsidRPr="00770724">
        <w:rPr>
          <w:rStyle w:val="normaltextrun"/>
          <w:rFonts w:ascii="Cambria" w:hAnsi="Cambria" w:cs="Segoe UI"/>
          <w:color w:val="414042"/>
          <w:sz w:val="28"/>
          <w:szCs w:val="28"/>
        </w:rPr>
        <w:t>—Delayed</w:t>
      </w:r>
      <w:r w:rsidR="00F62542" w:rsidRPr="00770724">
        <w:rPr>
          <w:rStyle w:val="normaltextrun"/>
          <w:rFonts w:ascii="Cambria" w:hAnsi="Cambria" w:cs="Segoe UI"/>
          <w:color w:val="414042"/>
          <w:sz w:val="28"/>
          <w:szCs w:val="28"/>
        </w:rPr>
        <w:t>, issues during testing</w:t>
      </w:r>
      <w:r w:rsidR="001E1CAB">
        <w:rPr>
          <w:rStyle w:val="normaltextrun"/>
          <w:rFonts w:ascii="Cambria" w:hAnsi="Cambria" w:cs="Segoe UI"/>
          <w:color w:val="414042"/>
          <w:sz w:val="28"/>
          <w:szCs w:val="28"/>
        </w:rPr>
        <w:t xml:space="preserve">. </w:t>
      </w:r>
    </w:p>
    <w:p w14:paraId="279A2F25" w14:textId="5E7B2309" w:rsidR="00F62542" w:rsidRPr="00F62542" w:rsidRDefault="00F62542" w:rsidP="008B502B">
      <w:pPr>
        <w:pStyle w:val="paragraph"/>
        <w:numPr>
          <w:ilvl w:val="0"/>
          <w:numId w:val="17"/>
        </w:numPr>
        <w:spacing w:before="0" w:beforeAutospacing="0" w:after="0" w:afterAutospacing="0"/>
        <w:textAlignment w:val="baseline"/>
        <w:rPr>
          <w:rStyle w:val="normaltextrun"/>
          <w:rFonts w:ascii="Cambria" w:hAnsi="Cambria" w:cs="Segoe UI"/>
          <w:b/>
          <w:color w:val="414042"/>
          <w:sz w:val="28"/>
          <w:szCs w:val="28"/>
        </w:rPr>
      </w:pPr>
      <w:r>
        <w:rPr>
          <w:rStyle w:val="normaltextrun"/>
          <w:rFonts w:ascii="Cambria" w:hAnsi="Cambria" w:cs="Segoe UI"/>
          <w:b/>
          <w:bCs/>
          <w:color w:val="414042"/>
          <w:sz w:val="28"/>
          <w:szCs w:val="28"/>
        </w:rPr>
        <w:t>HSE Voucher Program – extended to August 31, 2023</w:t>
      </w:r>
    </w:p>
    <w:p w14:paraId="75C49B07" w14:textId="77777777" w:rsidR="00F62542" w:rsidRPr="00770724" w:rsidRDefault="00F62542" w:rsidP="00F62542">
      <w:pPr>
        <w:pStyle w:val="paragraph"/>
        <w:numPr>
          <w:ilvl w:val="1"/>
          <w:numId w:val="17"/>
        </w:numPr>
        <w:spacing w:before="0" w:beforeAutospacing="0" w:after="0" w:afterAutospacing="0"/>
        <w:textAlignment w:val="baseline"/>
        <w:rPr>
          <w:rStyle w:val="normaltextrun"/>
          <w:rFonts w:ascii="Cambria" w:hAnsi="Cambria" w:cs="Segoe UI"/>
          <w:color w:val="414042"/>
          <w:sz w:val="28"/>
          <w:szCs w:val="28"/>
        </w:rPr>
      </w:pPr>
      <w:r w:rsidRPr="00770724">
        <w:rPr>
          <w:rStyle w:val="normaltextrun"/>
          <w:rFonts w:ascii="Cambria" w:hAnsi="Cambria" w:cs="Segoe UI"/>
          <w:color w:val="414042"/>
          <w:sz w:val="28"/>
          <w:szCs w:val="28"/>
        </w:rPr>
        <w:t>Will need to update vouchers end date</w:t>
      </w:r>
    </w:p>
    <w:p w14:paraId="756BF036" w14:textId="658B516B" w:rsidR="00F62542" w:rsidRPr="00770724" w:rsidRDefault="00F62542" w:rsidP="00F62542">
      <w:pPr>
        <w:pStyle w:val="paragraph"/>
        <w:numPr>
          <w:ilvl w:val="1"/>
          <w:numId w:val="17"/>
        </w:numPr>
        <w:spacing w:before="0" w:beforeAutospacing="0" w:after="0" w:afterAutospacing="0"/>
        <w:textAlignment w:val="baseline"/>
        <w:rPr>
          <w:rStyle w:val="normaltextrun"/>
          <w:rFonts w:ascii="Cambria" w:hAnsi="Cambria" w:cs="Segoe UI"/>
          <w:color w:val="414042"/>
          <w:sz w:val="28"/>
          <w:szCs w:val="28"/>
        </w:rPr>
      </w:pPr>
      <w:r w:rsidRPr="00770724">
        <w:rPr>
          <w:rStyle w:val="normaltextrun"/>
          <w:rFonts w:ascii="Cambria" w:hAnsi="Cambria" w:cs="Segoe UI"/>
          <w:color w:val="414042"/>
          <w:sz w:val="28"/>
          <w:szCs w:val="28"/>
        </w:rPr>
        <w:t>Social media campaign</w:t>
      </w:r>
      <w:r w:rsidR="00D42B3B">
        <w:rPr>
          <w:rStyle w:val="normaltextrun"/>
          <w:rFonts w:ascii="Cambria" w:hAnsi="Cambria" w:cs="Segoe UI"/>
          <w:color w:val="414042"/>
          <w:sz w:val="28"/>
          <w:szCs w:val="28"/>
        </w:rPr>
        <w:t xml:space="preserve"> – </w:t>
      </w:r>
    </w:p>
    <w:p w14:paraId="7B9B8DF1" w14:textId="27B65E2F" w:rsidR="001351DC" w:rsidRDefault="001351DC" w:rsidP="00F62542">
      <w:pPr>
        <w:pStyle w:val="paragraph"/>
        <w:numPr>
          <w:ilvl w:val="1"/>
          <w:numId w:val="17"/>
        </w:numPr>
        <w:spacing w:before="0" w:beforeAutospacing="0" w:after="0" w:afterAutospacing="0"/>
        <w:textAlignment w:val="baseline"/>
        <w:rPr>
          <w:rStyle w:val="eop"/>
          <w:rFonts w:ascii="Cambria" w:hAnsi="Cambria" w:cs="Segoe UI"/>
          <w:color w:val="414042"/>
          <w:sz w:val="28"/>
          <w:szCs w:val="28"/>
        </w:rPr>
      </w:pPr>
      <w:r w:rsidRPr="00770724">
        <w:rPr>
          <w:rStyle w:val="eop"/>
          <w:rFonts w:ascii="Cambria" w:hAnsi="Cambria" w:cs="Segoe UI"/>
          <w:color w:val="414042"/>
          <w:sz w:val="28"/>
          <w:szCs w:val="28"/>
        </w:rPr>
        <w:t> </w:t>
      </w:r>
      <w:r w:rsidR="00F62542" w:rsidRPr="00770724">
        <w:rPr>
          <w:rStyle w:val="eop"/>
          <w:rFonts w:ascii="Cambria" w:hAnsi="Cambria" w:cs="Segoe UI"/>
          <w:color w:val="414042"/>
          <w:sz w:val="28"/>
          <w:szCs w:val="28"/>
        </w:rPr>
        <w:t>TEA email campaign</w:t>
      </w:r>
    </w:p>
    <w:p w14:paraId="22B08973" w14:textId="04092372" w:rsidR="00770724" w:rsidRDefault="003F239D" w:rsidP="00770724">
      <w:pPr>
        <w:pStyle w:val="paragraph"/>
        <w:numPr>
          <w:ilvl w:val="0"/>
          <w:numId w:val="17"/>
        </w:numPr>
        <w:spacing w:before="0" w:beforeAutospacing="0" w:after="0" w:afterAutospacing="0"/>
        <w:textAlignment w:val="baseline"/>
        <w:rPr>
          <w:rStyle w:val="eop"/>
          <w:rFonts w:ascii="Cambria" w:hAnsi="Cambria" w:cs="Segoe UI"/>
          <w:color w:val="414042"/>
          <w:sz w:val="28"/>
          <w:szCs w:val="28"/>
        </w:rPr>
      </w:pPr>
      <w:r w:rsidRPr="003F239D">
        <w:rPr>
          <w:rStyle w:val="eop"/>
          <w:rFonts w:ascii="Cambria" w:hAnsi="Cambria" w:cs="Segoe UI"/>
          <w:b/>
          <w:bCs/>
          <w:color w:val="414042"/>
          <w:sz w:val="28"/>
          <w:szCs w:val="28"/>
        </w:rPr>
        <w:t xml:space="preserve">AEL Scholar of the Year </w:t>
      </w:r>
      <w:r>
        <w:rPr>
          <w:rStyle w:val="eop"/>
          <w:rFonts w:ascii="Cambria" w:hAnsi="Cambria" w:cs="Segoe UI"/>
          <w:color w:val="414042"/>
          <w:sz w:val="28"/>
          <w:szCs w:val="28"/>
        </w:rPr>
        <w:t xml:space="preserve">–nominations email to be sent next week. Submissions due early June. </w:t>
      </w:r>
    </w:p>
    <w:p w14:paraId="6A438203" w14:textId="29504CC2" w:rsidR="003F239D" w:rsidRDefault="00AD077C" w:rsidP="00770724">
      <w:pPr>
        <w:pStyle w:val="paragraph"/>
        <w:numPr>
          <w:ilvl w:val="0"/>
          <w:numId w:val="17"/>
        </w:numPr>
        <w:spacing w:before="0" w:beforeAutospacing="0" w:after="0" w:afterAutospacing="0"/>
        <w:textAlignment w:val="baseline"/>
        <w:rPr>
          <w:rStyle w:val="eop"/>
          <w:rFonts w:ascii="Cambria" w:hAnsi="Cambria" w:cs="Segoe UI"/>
          <w:b/>
          <w:bCs/>
          <w:color w:val="414042"/>
          <w:sz w:val="28"/>
          <w:szCs w:val="28"/>
        </w:rPr>
      </w:pPr>
      <w:r w:rsidRPr="00AD077C">
        <w:rPr>
          <w:rStyle w:val="eop"/>
          <w:rFonts w:ascii="Cambria" w:hAnsi="Cambria" w:cs="Segoe UI"/>
          <w:b/>
          <w:bCs/>
          <w:color w:val="414042"/>
          <w:sz w:val="28"/>
          <w:szCs w:val="28"/>
        </w:rPr>
        <w:t xml:space="preserve">PY 23-24 Planning Estimates </w:t>
      </w:r>
      <w:hyperlink r:id="rId12" w:history="1">
        <w:r w:rsidR="00CB41BA" w:rsidRPr="00CB41BA">
          <w:rPr>
            <w:rStyle w:val="Hyperlink"/>
            <w:rFonts w:ascii="Cambria" w:hAnsi="Cambria" w:cs="Segoe UI"/>
            <w:sz w:val="28"/>
            <w:szCs w:val="28"/>
          </w:rPr>
          <w:t>https://www.twc.texas.gov/files/twc/commission-meeting-material-032823-item12-dp-fy24-Planing-Estimts-all-progs-acc.pdf</w:t>
        </w:r>
      </w:hyperlink>
      <w:r w:rsidR="00CB41BA" w:rsidRPr="00CB41BA">
        <w:rPr>
          <w:rStyle w:val="eop"/>
          <w:rFonts w:ascii="Cambria" w:hAnsi="Cambria" w:cs="Segoe UI"/>
          <w:color w:val="414042"/>
          <w:sz w:val="28"/>
          <w:szCs w:val="28"/>
        </w:rPr>
        <w:t xml:space="preserve"> </w:t>
      </w:r>
      <w:r>
        <w:rPr>
          <w:rStyle w:val="eop"/>
          <w:rFonts w:ascii="Cambria" w:hAnsi="Cambria" w:cs="Segoe UI"/>
          <w:b/>
          <w:bCs/>
          <w:color w:val="414042"/>
          <w:sz w:val="28"/>
          <w:szCs w:val="28"/>
        </w:rPr>
        <w:tab/>
      </w:r>
    </w:p>
    <w:p w14:paraId="372EA4ED" w14:textId="52133D66" w:rsidR="00AD077C" w:rsidRPr="001D6061" w:rsidRDefault="001D6061" w:rsidP="00AD077C">
      <w:pPr>
        <w:pStyle w:val="paragraph"/>
        <w:numPr>
          <w:ilvl w:val="1"/>
          <w:numId w:val="17"/>
        </w:numPr>
        <w:spacing w:before="0" w:beforeAutospacing="0" w:after="0" w:afterAutospacing="0"/>
        <w:textAlignment w:val="baseline"/>
        <w:rPr>
          <w:rStyle w:val="eop"/>
          <w:rFonts w:ascii="Cambria" w:hAnsi="Cambria" w:cs="Segoe UI"/>
          <w:color w:val="414042"/>
          <w:sz w:val="28"/>
          <w:szCs w:val="28"/>
        </w:rPr>
      </w:pPr>
      <w:r w:rsidRPr="001D6061">
        <w:rPr>
          <w:rStyle w:val="eop"/>
          <w:rFonts w:ascii="Cambria" w:hAnsi="Cambria" w:cs="Segoe UI"/>
          <w:color w:val="414042"/>
          <w:sz w:val="28"/>
          <w:szCs w:val="28"/>
        </w:rPr>
        <w:t>Early idea of budget changes</w:t>
      </w:r>
    </w:p>
    <w:p w14:paraId="4B3B0EFB" w14:textId="203DF8EC" w:rsidR="001D6061" w:rsidRDefault="00EC621C" w:rsidP="00AD077C">
      <w:pPr>
        <w:pStyle w:val="paragraph"/>
        <w:numPr>
          <w:ilvl w:val="1"/>
          <w:numId w:val="17"/>
        </w:numPr>
        <w:spacing w:before="0" w:beforeAutospacing="0" w:after="0" w:afterAutospacing="0"/>
        <w:textAlignment w:val="baseline"/>
        <w:rPr>
          <w:rStyle w:val="eop"/>
          <w:rFonts w:ascii="Cambria" w:hAnsi="Cambria" w:cs="Segoe UI"/>
          <w:color w:val="414042"/>
          <w:sz w:val="28"/>
          <w:szCs w:val="28"/>
        </w:rPr>
      </w:pPr>
      <w:r w:rsidRPr="000A68F2">
        <w:rPr>
          <w:rStyle w:val="eop"/>
          <w:rFonts w:ascii="Cambria" w:hAnsi="Cambria" w:cs="Segoe UI"/>
          <w:color w:val="414042"/>
          <w:sz w:val="28"/>
          <w:szCs w:val="28"/>
        </w:rPr>
        <w:t>Working on target tool</w:t>
      </w:r>
      <w:r w:rsidR="000A68F2" w:rsidRPr="000A68F2">
        <w:rPr>
          <w:rStyle w:val="eop"/>
          <w:rFonts w:ascii="Cambria" w:hAnsi="Cambria" w:cs="Segoe UI"/>
          <w:color w:val="414042"/>
          <w:sz w:val="28"/>
          <w:szCs w:val="28"/>
        </w:rPr>
        <w:t xml:space="preserve"> –reminder, EL Civics separate</w:t>
      </w:r>
    </w:p>
    <w:p w14:paraId="6F06CA0B" w14:textId="009D1101" w:rsidR="000A68F2" w:rsidRPr="000A68F2" w:rsidRDefault="0026434B" w:rsidP="00AD077C">
      <w:pPr>
        <w:pStyle w:val="paragraph"/>
        <w:numPr>
          <w:ilvl w:val="1"/>
          <w:numId w:val="17"/>
        </w:numPr>
        <w:spacing w:before="0" w:beforeAutospacing="0" w:after="0" w:afterAutospacing="0"/>
        <w:textAlignment w:val="baseline"/>
        <w:rPr>
          <w:rStyle w:val="eop"/>
          <w:rFonts w:ascii="Cambria" w:hAnsi="Cambria" w:cs="Segoe UI"/>
          <w:color w:val="414042"/>
          <w:sz w:val="28"/>
          <w:szCs w:val="28"/>
        </w:rPr>
      </w:pPr>
      <w:r>
        <w:rPr>
          <w:rStyle w:val="eop"/>
          <w:rFonts w:ascii="Cambria" w:hAnsi="Cambria" w:cs="Segoe UI"/>
          <w:color w:val="414042"/>
          <w:sz w:val="28"/>
          <w:szCs w:val="28"/>
        </w:rPr>
        <w:t>Y6 amendments in early June</w:t>
      </w:r>
    </w:p>
    <w:p w14:paraId="19A15D6D" w14:textId="77777777" w:rsidR="001351DC" w:rsidRDefault="001351DC" w:rsidP="001351DC">
      <w:pPr>
        <w:pStyle w:val="paragraph"/>
        <w:spacing w:before="0" w:beforeAutospacing="0" w:after="0" w:afterAutospacing="0"/>
        <w:ind w:left="570"/>
        <w:textAlignment w:val="baseline"/>
        <w:rPr>
          <w:rStyle w:val="normaltextrun"/>
          <w:rFonts w:ascii="Cambria" w:hAnsi="Cambria" w:cs="Segoe UI"/>
          <w:color w:val="414042"/>
        </w:rPr>
      </w:pPr>
    </w:p>
    <w:p w14:paraId="2BEA9516" w14:textId="720CBA96" w:rsidR="00FA38B8" w:rsidRDefault="00FA38B8" w:rsidP="04E58999">
      <w:pPr>
        <w:pStyle w:val="paragraph"/>
        <w:numPr>
          <w:ilvl w:val="0"/>
          <w:numId w:val="6"/>
        </w:numPr>
        <w:spacing w:before="0" w:beforeAutospacing="0" w:after="0" w:afterAutospacing="0"/>
        <w:ind w:left="1080" w:firstLine="0"/>
        <w:textAlignment w:val="baseline"/>
        <w:rPr>
          <w:rStyle w:val="normaltextrun"/>
          <w:rFonts w:ascii="Cambria" w:hAnsi="Cambria" w:cs="Segoe UI"/>
          <w:b/>
          <w:bCs/>
          <w:color w:val="414042"/>
          <w:sz w:val="28"/>
          <w:szCs w:val="28"/>
        </w:rPr>
      </w:pPr>
      <w:r>
        <w:rPr>
          <w:rStyle w:val="normaltextrun"/>
          <w:rFonts w:ascii="Cambria" w:hAnsi="Cambria" w:cs="Segoe UI"/>
          <w:b/>
          <w:bCs/>
          <w:color w:val="414042"/>
          <w:sz w:val="28"/>
          <w:szCs w:val="28"/>
        </w:rPr>
        <w:t xml:space="preserve"> </w:t>
      </w:r>
      <w:r w:rsidR="001351DC" w:rsidRPr="04E58999">
        <w:rPr>
          <w:rStyle w:val="normaltextrun"/>
          <w:rFonts w:ascii="Cambria" w:hAnsi="Cambria" w:cs="Segoe UI"/>
          <w:b/>
          <w:bCs/>
          <w:color w:val="414042"/>
          <w:sz w:val="28"/>
          <w:szCs w:val="28"/>
        </w:rPr>
        <w:t>Poli</w:t>
      </w:r>
      <w:r>
        <w:rPr>
          <w:rStyle w:val="normaltextrun"/>
          <w:rFonts w:ascii="Cambria" w:hAnsi="Cambria" w:cs="Segoe UI"/>
          <w:b/>
          <w:bCs/>
          <w:color w:val="414042"/>
          <w:sz w:val="28"/>
          <w:szCs w:val="28"/>
        </w:rPr>
        <w:t>cy</w:t>
      </w:r>
    </w:p>
    <w:p w14:paraId="5E89D046" w14:textId="221C1F54" w:rsidR="001351DC" w:rsidRDefault="001351DC" w:rsidP="00FA38B8">
      <w:pPr>
        <w:pStyle w:val="paragraph"/>
        <w:spacing w:before="0" w:beforeAutospacing="0" w:after="0" w:afterAutospacing="0"/>
        <w:ind w:left="1080"/>
        <w:textAlignment w:val="baseline"/>
        <w:rPr>
          <w:rFonts w:ascii="Cambria" w:hAnsi="Cambria" w:cs="Segoe UI"/>
          <w:b/>
          <w:bCs/>
          <w:color w:val="414042"/>
          <w:sz w:val="28"/>
          <w:szCs w:val="28"/>
        </w:rPr>
      </w:pPr>
      <w:r w:rsidRPr="04E58999">
        <w:rPr>
          <w:rStyle w:val="eop"/>
          <w:rFonts w:ascii="Cambria" w:hAnsi="Cambria" w:cs="Segoe UI"/>
          <w:b/>
          <w:bCs/>
          <w:color w:val="414042"/>
          <w:sz w:val="28"/>
          <w:szCs w:val="28"/>
        </w:rPr>
        <w:t> </w:t>
      </w:r>
    </w:p>
    <w:p w14:paraId="5D026516" w14:textId="044F028A" w:rsidR="17270429" w:rsidRDefault="17270429" w:rsidP="00FA38B8">
      <w:pPr>
        <w:pStyle w:val="ListParagraph"/>
        <w:numPr>
          <w:ilvl w:val="0"/>
          <w:numId w:val="18"/>
        </w:numPr>
        <w:rPr>
          <w:rStyle w:val="eop"/>
          <w:rFonts w:ascii="Cambria" w:hAnsi="Cambria" w:cs="Segoe UI"/>
          <w:b/>
          <w:bCs/>
          <w:color w:val="414042"/>
        </w:rPr>
      </w:pPr>
      <w:r w:rsidRPr="00FA38B8">
        <w:rPr>
          <w:rStyle w:val="eop"/>
          <w:rFonts w:ascii="Cambria" w:hAnsi="Cambria" w:cs="Segoe UI"/>
          <w:b/>
          <w:bCs/>
          <w:color w:val="414042"/>
        </w:rPr>
        <w:t>WD Letter</w:t>
      </w:r>
      <w:r w:rsidR="00FA0765" w:rsidRPr="00FA38B8">
        <w:rPr>
          <w:rStyle w:val="eop"/>
          <w:rFonts w:ascii="Cambria" w:hAnsi="Cambria" w:cs="Segoe UI"/>
          <w:b/>
          <w:bCs/>
          <w:color w:val="414042"/>
        </w:rPr>
        <w:t xml:space="preserve"> </w:t>
      </w:r>
      <w:r w:rsidR="009B61B5" w:rsidRPr="00FA38B8">
        <w:rPr>
          <w:rStyle w:val="eop"/>
          <w:rFonts w:ascii="Cambria" w:hAnsi="Cambria" w:cs="Segoe UI"/>
          <w:b/>
          <w:bCs/>
          <w:color w:val="414042"/>
        </w:rPr>
        <w:t>13-22, Chg. 1</w:t>
      </w:r>
      <w:r w:rsidR="00C25A3C" w:rsidRPr="00FA38B8">
        <w:rPr>
          <w:rStyle w:val="eop"/>
          <w:rFonts w:ascii="Cambria" w:hAnsi="Cambria" w:cs="Segoe UI"/>
          <w:b/>
          <w:bCs/>
          <w:color w:val="414042"/>
        </w:rPr>
        <w:t xml:space="preserve">  </w:t>
      </w:r>
      <w:r w:rsidR="00544FD1" w:rsidRPr="00FA38B8">
        <w:rPr>
          <w:rStyle w:val="eop"/>
          <w:rFonts w:ascii="Cambria" w:hAnsi="Cambria" w:cs="Segoe UI"/>
          <w:b/>
          <w:bCs/>
          <w:color w:val="414042"/>
        </w:rPr>
        <w:fldChar w:fldCharType="begin"/>
      </w:r>
      <w:ins w:id="3" w:author="Baldini,Mahalia C" w:date="2023-04-19T12:42:00Z">
        <w:r w:rsidR="00544FD1" w:rsidRPr="00FA38B8">
          <w:rPr>
            <w:rStyle w:val="eop"/>
            <w:rFonts w:ascii="Cambria" w:hAnsi="Cambria" w:cs="Segoe UI"/>
            <w:b/>
            <w:bCs/>
            <w:color w:val="414042"/>
          </w:rPr>
          <w:instrText xml:space="preserve"> HYPERLINK "</w:instrText>
        </w:r>
      </w:ins>
      <w:r w:rsidR="00544FD1" w:rsidRPr="00FA38B8">
        <w:rPr>
          <w:rStyle w:val="eop"/>
          <w:rFonts w:ascii="Cambria" w:hAnsi="Cambria" w:cs="Segoe UI"/>
          <w:b/>
          <w:bCs/>
          <w:color w:val="414042"/>
        </w:rPr>
        <w:instrText>https://twc.texas.gov/files/policy_letters/13-22-ch1.pdf</w:instrText>
      </w:r>
      <w:ins w:id="4" w:author="Baldini,Mahalia C" w:date="2023-04-19T12:42:00Z">
        <w:r w:rsidR="00544FD1" w:rsidRPr="00FA38B8">
          <w:rPr>
            <w:rStyle w:val="eop"/>
            <w:rFonts w:ascii="Cambria" w:hAnsi="Cambria" w:cs="Segoe UI"/>
            <w:b/>
            <w:bCs/>
            <w:color w:val="414042"/>
          </w:rPr>
          <w:instrText xml:space="preserve">" </w:instrText>
        </w:r>
      </w:ins>
      <w:r w:rsidR="00544FD1" w:rsidRPr="00FA38B8">
        <w:rPr>
          <w:rStyle w:val="eop"/>
          <w:rFonts w:ascii="Cambria" w:hAnsi="Cambria" w:cs="Segoe UI"/>
          <w:b/>
          <w:bCs/>
          <w:color w:val="414042"/>
        </w:rPr>
        <w:fldChar w:fldCharType="separate"/>
      </w:r>
      <w:r w:rsidR="00544FD1" w:rsidRPr="00FA38B8">
        <w:rPr>
          <w:rStyle w:val="Hyperlink"/>
          <w:rFonts w:ascii="Cambria" w:hAnsi="Cambria" w:cs="Segoe UI"/>
          <w:b/>
          <w:bCs/>
        </w:rPr>
        <w:t>https://twc.texas.gov/files/policy_letters/13-22-ch1.pdf</w:t>
      </w:r>
      <w:r w:rsidR="00544FD1" w:rsidRPr="00FA38B8">
        <w:rPr>
          <w:rStyle w:val="eop"/>
          <w:rFonts w:ascii="Cambria" w:hAnsi="Cambria" w:cs="Segoe UI"/>
          <w:b/>
          <w:bCs/>
          <w:color w:val="414042"/>
        </w:rPr>
        <w:fldChar w:fldCharType="end"/>
      </w:r>
      <w:r w:rsidR="00544FD1" w:rsidRPr="00FA38B8">
        <w:rPr>
          <w:rStyle w:val="eop"/>
          <w:rFonts w:ascii="Cambria" w:hAnsi="Cambria" w:cs="Segoe UI"/>
          <w:b/>
          <w:bCs/>
          <w:color w:val="414042"/>
        </w:rPr>
        <w:t xml:space="preserve"> </w:t>
      </w:r>
    </w:p>
    <w:p w14:paraId="02042404" w14:textId="58CFEB3A" w:rsidR="0065586D" w:rsidRPr="00CC70DE" w:rsidRDefault="0065586D" w:rsidP="00FA38B8">
      <w:pPr>
        <w:pStyle w:val="ListParagraph"/>
        <w:numPr>
          <w:ilvl w:val="0"/>
          <w:numId w:val="18"/>
        </w:numPr>
        <w:rPr>
          <w:rStyle w:val="eop"/>
          <w:rFonts w:ascii="Cambria" w:hAnsi="Cambria" w:cs="Segoe UI"/>
          <w:color w:val="414042"/>
        </w:rPr>
      </w:pPr>
      <w:r>
        <w:rPr>
          <w:rStyle w:val="eop"/>
          <w:rFonts w:ascii="Cambria" w:hAnsi="Cambria" w:cs="Segoe UI"/>
          <w:b/>
          <w:bCs/>
          <w:color w:val="414042"/>
        </w:rPr>
        <w:t>Legislative Items --</w:t>
      </w:r>
      <w:r w:rsidRPr="00CC70DE">
        <w:rPr>
          <w:rStyle w:val="eop"/>
          <w:rFonts w:ascii="Cambria" w:hAnsi="Cambria" w:cs="Segoe UI"/>
          <w:color w:val="414042"/>
        </w:rPr>
        <w:t xml:space="preserve"> HB 1602 </w:t>
      </w:r>
      <w:r w:rsidR="00CC70DE" w:rsidRPr="00CC70DE">
        <w:rPr>
          <w:rStyle w:val="eop"/>
          <w:rFonts w:ascii="Cambria" w:hAnsi="Cambria" w:cs="Segoe UI"/>
          <w:color w:val="414042"/>
        </w:rPr>
        <w:t xml:space="preserve">was approved by the House, moving to the Senate </w:t>
      </w:r>
      <w:hyperlink r:id="rId13" w:history="1">
        <w:r w:rsidR="003B465E" w:rsidRPr="003A2B12">
          <w:rPr>
            <w:rStyle w:val="Hyperlink"/>
            <w:rFonts w:ascii="Cambria" w:hAnsi="Cambria" w:cs="Segoe UI"/>
          </w:rPr>
          <w:t>https://capitol.texas.gov/BillLookup/Text.aspx?LegSess=88R&amp;Bill=HB1602</w:t>
        </w:r>
      </w:hyperlink>
      <w:r w:rsidR="003B465E">
        <w:rPr>
          <w:rStyle w:val="eop"/>
          <w:rFonts w:ascii="Cambria" w:hAnsi="Cambria" w:cs="Segoe UI"/>
          <w:color w:val="414042"/>
        </w:rPr>
        <w:t xml:space="preserve"> </w:t>
      </w:r>
    </w:p>
    <w:p w14:paraId="6807F7AD" w14:textId="77777777" w:rsidR="001351DC" w:rsidRDefault="001351DC" w:rsidP="001351DC">
      <w:pPr>
        <w:pStyle w:val="paragraph"/>
        <w:spacing w:before="0" w:beforeAutospacing="0" w:after="0" w:afterAutospacing="0"/>
        <w:ind w:left="570"/>
        <w:textAlignment w:val="baseline"/>
        <w:rPr>
          <w:rFonts w:ascii="Segoe UI" w:hAnsi="Segoe UI" w:cs="Segoe UI"/>
          <w:color w:val="414042"/>
          <w:sz w:val="18"/>
          <w:szCs w:val="18"/>
        </w:rPr>
      </w:pPr>
      <w:r>
        <w:rPr>
          <w:rStyle w:val="eop"/>
          <w:rFonts w:ascii="Cambria" w:hAnsi="Cambria" w:cs="Segoe UI"/>
          <w:color w:val="414042"/>
        </w:rPr>
        <w:t> </w:t>
      </w:r>
    </w:p>
    <w:p w14:paraId="14B5976B" w14:textId="72A3463D" w:rsidR="001351DC" w:rsidRDefault="00FA38B8" w:rsidP="001351DC">
      <w:pPr>
        <w:pStyle w:val="paragraph"/>
        <w:numPr>
          <w:ilvl w:val="0"/>
          <w:numId w:val="7"/>
        </w:numPr>
        <w:spacing w:before="0" w:beforeAutospacing="0" w:after="0" w:afterAutospacing="0"/>
        <w:ind w:left="1080" w:firstLine="0"/>
        <w:textAlignment w:val="baseline"/>
        <w:rPr>
          <w:rStyle w:val="eop"/>
          <w:rFonts w:ascii="Cambria" w:hAnsi="Cambria" w:cs="Segoe UI"/>
          <w:b/>
          <w:bCs/>
          <w:color w:val="414042"/>
          <w:sz w:val="28"/>
          <w:szCs w:val="28"/>
        </w:rPr>
      </w:pPr>
      <w:r>
        <w:rPr>
          <w:rStyle w:val="normaltextrun"/>
          <w:rFonts w:ascii="Cambria" w:hAnsi="Cambria" w:cs="Segoe UI"/>
          <w:b/>
          <w:bCs/>
          <w:color w:val="414042"/>
          <w:sz w:val="28"/>
          <w:szCs w:val="28"/>
        </w:rPr>
        <w:t xml:space="preserve"> </w:t>
      </w:r>
      <w:r w:rsidR="001351DC">
        <w:rPr>
          <w:rStyle w:val="normaltextrun"/>
          <w:rFonts w:ascii="Cambria" w:hAnsi="Cambria" w:cs="Segoe UI"/>
          <w:b/>
          <w:bCs/>
          <w:color w:val="414042"/>
          <w:sz w:val="28"/>
          <w:szCs w:val="28"/>
        </w:rPr>
        <w:t>Professional Development</w:t>
      </w:r>
      <w:r w:rsidR="001351DC">
        <w:rPr>
          <w:rStyle w:val="eop"/>
          <w:rFonts w:ascii="Cambria" w:hAnsi="Cambria" w:cs="Segoe UI"/>
          <w:b/>
          <w:bCs/>
          <w:color w:val="414042"/>
          <w:sz w:val="28"/>
          <w:szCs w:val="28"/>
        </w:rPr>
        <w:t> </w:t>
      </w:r>
    </w:p>
    <w:p w14:paraId="242CFCFD" w14:textId="77777777" w:rsidR="00A67AEC" w:rsidRPr="00A67AEC" w:rsidRDefault="00A67AEC" w:rsidP="00A67AEC">
      <w:pPr>
        <w:pStyle w:val="ListParagraph"/>
        <w:numPr>
          <w:ilvl w:val="0"/>
          <w:numId w:val="13"/>
        </w:numPr>
        <w:spacing w:after="0" w:line="240" w:lineRule="auto"/>
        <w:rPr>
          <w:rFonts w:ascii="Cambria" w:hAnsi="Cambria"/>
        </w:rPr>
      </w:pPr>
      <w:r w:rsidRPr="00A67AEC">
        <w:rPr>
          <w:rFonts w:ascii="Cambria" w:hAnsi="Cambria"/>
        </w:rPr>
        <w:t>April 21, 2023 – 11:30 AM CDT – Tech and Tell: Pear the Class Up: Integrating Pear Deck in AEL, Part 1</w:t>
      </w:r>
    </w:p>
    <w:p w14:paraId="21D9E4C0" w14:textId="77777777" w:rsidR="00A67AEC" w:rsidRPr="00A67AEC" w:rsidRDefault="00A67AEC" w:rsidP="00A67AEC">
      <w:pPr>
        <w:pStyle w:val="ListParagraph"/>
        <w:numPr>
          <w:ilvl w:val="0"/>
          <w:numId w:val="13"/>
        </w:numPr>
        <w:spacing w:after="0" w:line="240" w:lineRule="auto"/>
        <w:rPr>
          <w:rFonts w:ascii="Cambria" w:hAnsi="Cambria"/>
        </w:rPr>
      </w:pPr>
      <w:r w:rsidRPr="00A67AEC">
        <w:rPr>
          <w:rFonts w:ascii="Cambria" w:hAnsi="Cambria"/>
        </w:rPr>
        <w:t>April 27, 2023 – noon CDT - DEPDC Tech Playground: Canva for Great Graphics</w:t>
      </w:r>
    </w:p>
    <w:p w14:paraId="3F295E03" w14:textId="77777777" w:rsidR="00A67AEC" w:rsidRPr="00A67AEC" w:rsidRDefault="00A67AEC" w:rsidP="00A67AEC">
      <w:pPr>
        <w:pStyle w:val="ListParagraph"/>
        <w:numPr>
          <w:ilvl w:val="0"/>
          <w:numId w:val="13"/>
        </w:numPr>
        <w:spacing w:after="0" w:line="240" w:lineRule="auto"/>
        <w:rPr>
          <w:rFonts w:ascii="Cambria" w:hAnsi="Cambria"/>
        </w:rPr>
      </w:pPr>
      <w:r w:rsidRPr="00A67AEC">
        <w:rPr>
          <w:rFonts w:ascii="Cambria" w:hAnsi="Cambria"/>
        </w:rPr>
        <w:t>April 28, 2023 – 11:30 AM CDT - Tech and Tell: Pear the Class Up: Integrating Pear Deck in AEL, Part 2</w:t>
      </w:r>
    </w:p>
    <w:p w14:paraId="31085EC6" w14:textId="77777777" w:rsidR="00A67AEC" w:rsidRPr="00A67AEC" w:rsidRDefault="00A67AEC" w:rsidP="00A67AEC">
      <w:pPr>
        <w:pStyle w:val="ListParagraph"/>
        <w:numPr>
          <w:ilvl w:val="0"/>
          <w:numId w:val="13"/>
        </w:numPr>
        <w:spacing w:after="0" w:line="240" w:lineRule="auto"/>
        <w:rPr>
          <w:rFonts w:ascii="Cambria" w:hAnsi="Cambria"/>
        </w:rPr>
      </w:pPr>
      <w:r w:rsidRPr="00A67AEC">
        <w:rPr>
          <w:rFonts w:ascii="Cambria" w:hAnsi="Cambria"/>
        </w:rPr>
        <w:t>May 1, 2023 – 2:00 PM CDT - Distance Learning Leads' Webinar. (Informational)</w:t>
      </w:r>
    </w:p>
    <w:p w14:paraId="34A8574E" w14:textId="4D2B4DA4" w:rsidR="00F52CB1" w:rsidRPr="00A67AEC" w:rsidRDefault="00F52CB1" w:rsidP="00A67AEC">
      <w:pPr>
        <w:pStyle w:val="ListParagraph"/>
        <w:numPr>
          <w:ilvl w:val="0"/>
          <w:numId w:val="13"/>
        </w:numPr>
        <w:spacing w:after="0" w:line="240" w:lineRule="auto"/>
        <w:rPr>
          <w:rFonts w:ascii="Cambria" w:hAnsi="Cambria"/>
        </w:rPr>
      </w:pPr>
      <w:r>
        <w:rPr>
          <w:rFonts w:ascii="Cambria" w:hAnsi="Cambria"/>
        </w:rPr>
        <w:t xml:space="preserve">May </w:t>
      </w:r>
      <w:r w:rsidR="00922DC0">
        <w:rPr>
          <w:rFonts w:ascii="Cambria" w:hAnsi="Cambria"/>
        </w:rPr>
        <w:t xml:space="preserve">9, 2023 </w:t>
      </w:r>
      <w:r w:rsidR="00611AAB">
        <w:rPr>
          <w:rFonts w:ascii="Cambria" w:hAnsi="Cambria"/>
        </w:rPr>
        <w:t xml:space="preserve">– 12:00 p.m. – 1 p.m. </w:t>
      </w:r>
      <w:r w:rsidR="00D417B3">
        <w:rPr>
          <w:rFonts w:ascii="Cambria" w:hAnsi="Cambria"/>
        </w:rPr>
        <w:t xml:space="preserve">Teacher Tuesday </w:t>
      </w:r>
      <w:r w:rsidR="00D01C1A">
        <w:rPr>
          <w:rFonts w:ascii="Cambria" w:hAnsi="Cambria"/>
        </w:rPr>
        <w:t>ABCs of MSGs Part I</w:t>
      </w:r>
    </w:p>
    <w:p w14:paraId="265B0EC1" w14:textId="77777777" w:rsidR="00A67AEC" w:rsidRDefault="00A67AEC" w:rsidP="00F263E4">
      <w:pPr>
        <w:pStyle w:val="paragraph"/>
        <w:spacing w:before="0" w:beforeAutospacing="0" w:after="0" w:afterAutospacing="0"/>
        <w:textAlignment w:val="baseline"/>
        <w:rPr>
          <w:rFonts w:ascii="Cambria" w:hAnsi="Cambria" w:cs="Segoe UI"/>
          <w:b/>
          <w:bCs/>
          <w:color w:val="414042"/>
          <w:sz w:val="28"/>
          <w:szCs w:val="28"/>
        </w:rPr>
      </w:pPr>
    </w:p>
    <w:p w14:paraId="157EA91C" w14:textId="7CCA773C" w:rsidR="001351DC" w:rsidRDefault="00FA38B8" w:rsidP="001351DC">
      <w:pPr>
        <w:pStyle w:val="paragraph"/>
        <w:numPr>
          <w:ilvl w:val="0"/>
          <w:numId w:val="10"/>
        </w:numPr>
        <w:spacing w:before="0" w:beforeAutospacing="0" w:after="0" w:afterAutospacing="0"/>
        <w:ind w:left="1080" w:firstLine="0"/>
        <w:textAlignment w:val="baseline"/>
        <w:rPr>
          <w:rStyle w:val="eop"/>
          <w:rFonts w:ascii="Cambria" w:hAnsi="Cambria" w:cs="Segoe UI"/>
          <w:b/>
          <w:color w:val="414042"/>
          <w:sz w:val="28"/>
          <w:szCs w:val="28"/>
        </w:rPr>
      </w:pPr>
      <w:r>
        <w:rPr>
          <w:rStyle w:val="normaltextrun"/>
          <w:rFonts w:ascii="Cambria" w:hAnsi="Cambria" w:cs="Segoe UI"/>
          <w:b/>
          <w:bCs/>
          <w:color w:val="414042"/>
          <w:sz w:val="28"/>
          <w:szCs w:val="28"/>
        </w:rPr>
        <w:t xml:space="preserve"> </w:t>
      </w:r>
      <w:r w:rsidR="001351DC">
        <w:rPr>
          <w:rStyle w:val="normaltextrun"/>
          <w:rFonts w:ascii="Cambria" w:hAnsi="Cambria" w:cs="Segoe UI"/>
          <w:b/>
          <w:bCs/>
          <w:color w:val="414042"/>
          <w:sz w:val="28"/>
          <w:szCs w:val="28"/>
        </w:rPr>
        <w:t>NOTICES and Reminders</w:t>
      </w:r>
      <w:r w:rsidR="001351DC">
        <w:rPr>
          <w:rStyle w:val="eop"/>
          <w:rFonts w:ascii="Cambria" w:hAnsi="Cambria" w:cs="Segoe UI"/>
          <w:b/>
          <w:bCs/>
          <w:color w:val="414042"/>
          <w:sz w:val="28"/>
          <w:szCs w:val="28"/>
        </w:rPr>
        <w:t> </w:t>
      </w:r>
    </w:p>
    <w:p w14:paraId="4E9C349D" w14:textId="74F43646" w:rsidR="00F52CB1" w:rsidRDefault="00170792" w:rsidP="00170792">
      <w:pPr>
        <w:pStyle w:val="paragraph"/>
        <w:numPr>
          <w:ilvl w:val="0"/>
          <w:numId w:val="13"/>
        </w:numPr>
        <w:spacing w:before="0" w:beforeAutospacing="0" w:after="0" w:afterAutospacing="0"/>
        <w:textAlignment w:val="baseline"/>
        <w:rPr>
          <w:rFonts w:ascii="Cambria" w:hAnsi="Cambria" w:cs="Segoe UI"/>
          <w:color w:val="414042"/>
          <w:sz w:val="28"/>
          <w:szCs w:val="28"/>
        </w:rPr>
      </w:pPr>
      <w:r>
        <w:rPr>
          <w:rFonts w:ascii="Cambria" w:hAnsi="Cambria" w:cs="Segoe UI"/>
          <w:color w:val="414042"/>
          <w:sz w:val="28"/>
          <w:szCs w:val="28"/>
        </w:rPr>
        <w:t xml:space="preserve">Quarterly Narrative </w:t>
      </w:r>
      <w:r w:rsidR="000B50E1">
        <w:rPr>
          <w:rFonts w:ascii="Cambria" w:hAnsi="Cambria" w:cs="Segoe UI"/>
          <w:color w:val="414042"/>
          <w:sz w:val="28"/>
          <w:szCs w:val="28"/>
        </w:rPr>
        <w:t>(deliverable 6.7) and Subrecipient Monitoring Reports (deliverable 6.12)</w:t>
      </w:r>
      <w:r w:rsidR="00EB1CB1">
        <w:rPr>
          <w:rFonts w:ascii="Cambria" w:hAnsi="Cambria" w:cs="Segoe UI"/>
          <w:color w:val="414042"/>
          <w:sz w:val="28"/>
          <w:szCs w:val="28"/>
        </w:rPr>
        <w:t xml:space="preserve"> </w:t>
      </w:r>
      <w:r w:rsidR="00F82EE8">
        <w:rPr>
          <w:rFonts w:ascii="Cambria" w:hAnsi="Cambria" w:cs="Segoe UI"/>
          <w:color w:val="414042"/>
          <w:sz w:val="28"/>
          <w:szCs w:val="28"/>
        </w:rPr>
        <w:t>due on April 30</w:t>
      </w:r>
      <w:r w:rsidR="00F82EE8" w:rsidRPr="00F82EE8">
        <w:rPr>
          <w:rFonts w:ascii="Cambria" w:hAnsi="Cambria" w:cs="Segoe UI"/>
          <w:color w:val="414042"/>
          <w:sz w:val="28"/>
          <w:szCs w:val="28"/>
          <w:vertAlign w:val="superscript"/>
        </w:rPr>
        <w:t>th</w:t>
      </w:r>
      <w:r w:rsidR="00F82EE8">
        <w:rPr>
          <w:rFonts w:ascii="Cambria" w:hAnsi="Cambria" w:cs="Segoe UI"/>
          <w:color w:val="414042"/>
          <w:sz w:val="28"/>
          <w:szCs w:val="28"/>
        </w:rPr>
        <w:t xml:space="preserve"> </w:t>
      </w:r>
    </w:p>
    <w:p w14:paraId="06569B5A" w14:textId="7EF4585D" w:rsidR="00111D36" w:rsidRPr="00170792" w:rsidRDefault="00111D36" w:rsidP="00170792">
      <w:pPr>
        <w:pStyle w:val="paragraph"/>
        <w:numPr>
          <w:ilvl w:val="0"/>
          <w:numId w:val="13"/>
        </w:numPr>
        <w:spacing w:before="0" w:beforeAutospacing="0" w:after="0" w:afterAutospacing="0"/>
        <w:textAlignment w:val="baseline"/>
        <w:rPr>
          <w:rFonts w:ascii="Cambria" w:hAnsi="Cambria" w:cs="Segoe UI"/>
          <w:color w:val="414042"/>
          <w:sz w:val="28"/>
          <w:szCs w:val="28"/>
        </w:rPr>
      </w:pPr>
      <w:r>
        <w:rPr>
          <w:rFonts w:ascii="Cambria" w:hAnsi="Cambria" w:cs="Segoe UI"/>
          <w:color w:val="414042"/>
          <w:sz w:val="28"/>
          <w:szCs w:val="28"/>
        </w:rPr>
        <w:t xml:space="preserve">PBF Measure C: Based off data in TEAMS </w:t>
      </w:r>
      <w:r w:rsidR="002B0244">
        <w:rPr>
          <w:rFonts w:ascii="Cambria" w:hAnsi="Cambria" w:cs="Segoe UI"/>
          <w:color w:val="414042"/>
          <w:sz w:val="28"/>
          <w:szCs w:val="28"/>
        </w:rPr>
        <w:t>by April 15</w:t>
      </w:r>
      <w:r w:rsidR="002B0244" w:rsidRPr="002B0244">
        <w:rPr>
          <w:rFonts w:ascii="Cambria" w:hAnsi="Cambria" w:cs="Segoe UI"/>
          <w:color w:val="414042"/>
          <w:sz w:val="28"/>
          <w:szCs w:val="28"/>
          <w:vertAlign w:val="superscript"/>
        </w:rPr>
        <w:t>th</w:t>
      </w:r>
      <w:r w:rsidR="002B0244">
        <w:rPr>
          <w:rFonts w:ascii="Cambria" w:hAnsi="Cambria" w:cs="Segoe UI"/>
          <w:color w:val="414042"/>
          <w:sz w:val="28"/>
          <w:szCs w:val="28"/>
        </w:rPr>
        <w:t xml:space="preserve">. Results are coming soon! </w:t>
      </w:r>
    </w:p>
    <w:p w14:paraId="372A445B" w14:textId="77777777" w:rsidR="001351DC" w:rsidRDefault="001351DC" w:rsidP="001351DC">
      <w:pPr>
        <w:pStyle w:val="paragraph"/>
        <w:spacing w:before="0" w:beforeAutospacing="0" w:after="0" w:afterAutospacing="0"/>
        <w:ind w:left="570"/>
        <w:textAlignment w:val="baseline"/>
        <w:rPr>
          <w:rFonts w:ascii="Segoe UI" w:hAnsi="Segoe UI" w:cs="Segoe UI"/>
          <w:color w:val="414042"/>
          <w:sz w:val="18"/>
          <w:szCs w:val="18"/>
        </w:rPr>
      </w:pPr>
      <w:r>
        <w:rPr>
          <w:rStyle w:val="eop"/>
          <w:rFonts w:ascii="Cambria" w:hAnsi="Cambria" w:cs="Segoe UI"/>
          <w:color w:val="414042"/>
        </w:rPr>
        <w:t> </w:t>
      </w:r>
    </w:p>
    <w:p w14:paraId="6B8D1ED6" w14:textId="7E4D3A58" w:rsidR="001351DC" w:rsidRDefault="00FA38B8" w:rsidP="001351DC">
      <w:pPr>
        <w:pStyle w:val="paragraph"/>
        <w:numPr>
          <w:ilvl w:val="0"/>
          <w:numId w:val="11"/>
        </w:numPr>
        <w:spacing w:before="0" w:beforeAutospacing="0" w:after="0" w:afterAutospacing="0"/>
        <w:ind w:left="1080" w:firstLine="0"/>
        <w:textAlignment w:val="baseline"/>
        <w:rPr>
          <w:rFonts w:ascii="Cambria" w:hAnsi="Cambria" w:cs="Segoe UI"/>
          <w:b/>
          <w:bCs/>
          <w:color w:val="414042"/>
          <w:sz w:val="28"/>
          <w:szCs w:val="28"/>
        </w:rPr>
      </w:pPr>
      <w:r>
        <w:rPr>
          <w:rStyle w:val="normaltextrun"/>
          <w:rFonts w:ascii="Cambria" w:hAnsi="Cambria" w:cs="Segoe UI"/>
          <w:b/>
          <w:bCs/>
          <w:color w:val="414042"/>
          <w:sz w:val="28"/>
          <w:szCs w:val="28"/>
        </w:rPr>
        <w:t xml:space="preserve"> </w:t>
      </w:r>
      <w:r w:rsidR="001351DC">
        <w:rPr>
          <w:rStyle w:val="normaltextrun"/>
          <w:rFonts w:ascii="Cambria" w:hAnsi="Cambria" w:cs="Segoe UI"/>
          <w:b/>
          <w:bCs/>
          <w:color w:val="414042"/>
          <w:sz w:val="28"/>
          <w:szCs w:val="28"/>
        </w:rPr>
        <w:t>Upcoming Bi-weekly Call Schedule Dates</w:t>
      </w:r>
      <w:r w:rsidR="001351DC">
        <w:rPr>
          <w:rStyle w:val="eop"/>
          <w:rFonts w:ascii="Cambria" w:hAnsi="Cambria" w:cs="Segoe UI"/>
          <w:b/>
          <w:bCs/>
          <w:color w:val="414042"/>
          <w:sz w:val="28"/>
          <w:szCs w:val="28"/>
        </w:rPr>
        <w:t> </w:t>
      </w:r>
    </w:p>
    <w:p w14:paraId="0DE16E70" w14:textId="49C05B56" w:rsidR="001351DC" w:rsidRDefault="00793C84" w:rsidP="008B502B">
      <w:pPr>
        <w:pStyle w:val="paragraph"/>
        <w:spacing w:before="0" w:beforeAutospacing="0" w:after="0" w:afterAutospacing="0"/>
        <w:textAlignment w:val="baseline"/>
        <w:rPr>
          <w:rFonts w:ascii="Segoe UI" w:hAnsi="Segoe UI" w:cs="Segoe UI"/>
          <w:color w:val="414042"/>
        </w:rPr>
      </w:pPr>
      <w:r w:rsidRPr="00793C84">
        <w:rPr>
          <w:rFonts w:ascii="Segoe UI" w:hAnsi="Segoe UI" w:cs="Segoe UI"/>
          <w:color w:val="414042"/>
        </w:rPr>
        <w:tab/>
        <w:t xml:space="preserve">     </w:t>
      </w:r>
      <w:r w:rsidR="009D184A">
        <w:rPr>
          <w:rFonts w:ascii="Segoe UI" w:hAnsi="Segoe UI" w:cs="Segoe UI"/>
          <w:color w:val="414042"/>
        </w:rPr>
        <w:t xml:space="preserve"> </w:t>
      </w:r>
      <w:r w:rsidRPr="00793C84">
        <w:rPr>
          <w:rFonts w:ascii="Segoe UI" w:hAnsi="Segoe UI" w:cs="Segoe UI"/>
          <w:color w:val="414042"/>
        </w:rPr>
        <w:t>May 4</w:t>
      </w:r>
      <w:r w:rsidRPr="00793C84">
        <w:rPr>
          <w:rFonts w:ascii="Segoe UI" w:hAnsi="Segoe UI" w:cs="Segoe UI"/>
          <w:color w:val="414042"/>
          <w:vertAlign w:val="superscript"/>
        </w:rPr>
        <w:t>th</w:t>
      </w:r>
      <w:r w:rsidRPr="00793C84">
        <w:rPr>
          <w:rFonts w:ascii="Segoe UI" w:hAnsi="Segoe UI" w:cs="Segoe UI"/>
          <w:color w:val="414042"/>
        </w:rPr>
        <w:t xml:space="preserve"> , 2023</w:t>
      </w:r>
    </w:p>
    <w:p w14:paraId="2BFBB77E" w14:textId="2AA36913" w:rsidR="00004E97" w:rsidRDefault="00004E97" w:rsidP="008B502B">
      <w:pPr>
        <w:pStyle w:val="paragraph"/>
        <w:spacing w:before="0" w:beforeAutospacing="0" w:after="0" w:afterAutospacing="0"/>
        <w:textAlignment w:val="baseline"/>
        <w:rPr>
          <w:rFonts w:ascii="Segoe UI" w:hAnsi="Segoe UI" w:cs="Segoe UI"/>
          <w:color w:val="414042"/>
        </w:rPr>
      </w:pPr>
      <w:r w:rsidRPr="4DFCC946">
        <w:rPr>
          <w:rFonts w:ascii="Segoe UI" w:hAnsi="Segoe UI" w:cs="Segoe UI"/>
          <w:color w:val="414042"/>
        </w:rPr>
        <w:t xml:space="preserve">        </w:t>
      </w:r>
      <w:r>
        <w:tab/>
      </w:r>
      <w:r w:rsidR="53BCC63B" w:rsidRPr="4DFCC946">
        <w:rPr>
          <w:rFonts w:ascii="Segoe UI" w:hAnsi="Segoe UI" w:cs="Segoe UI"/>
          <w:color w:val="414042"/>
        </w:rPr>
        <w:t xml:space="preserve">    </w:t>
      </w:r>
      <w:r w:rsidR="008B502B">
        <w:rPr>
          <w:rFonts w:ascii="Segoe UI" w:hAnsi="Segoe UI" w:cs="Segoe UI"/>
          <w:color w:val="414042"/>
        </w:rPr>
        <w:t xml:space="preserve">  </w:t>
      </w:r>
      <w:r w:rsidR="00FC46EC" w:rsidRPr="4DFCC946">
        <w:rPr>
          <w:rFonts w:ascii="Segoe UI" w:hAnsi="Segoe UI" w:cs="Segoe UI"/>
          <w:color w:val="414042"/>
        </w:rPr>
        <w:t>May 18</w:t>
      </w:r>
      <w:r w:rsidR="00FC46EC" w:rsidRPr="4DFCC946">
        <w:rPr>
          <w:rFonts w:ascii="Segoe UI" w:hAnsi="Segoe UI" w:cs="Segoe UI"/>
          <w:color w:val="414042"/>
          <w:vertAlign w:val="superscript"/>
        </w:rPr>
        <w:t>th</w:t>
      </w:r>
      <w:r w:rsidR="00FC46EC" w:rsidRPr="4DFCC946">
        <w:rPr>
          <w:rFonts w:ascii="Segoe UI" w:hAnsi="Segoe UI" w:cs="Segoe UI"/>
          <w:color w:val="414042"/>
        </w:rPr>
        <w:t>, 2023</w:t>
      </w:r>
    </w:p>
    <w:p w14:paraId="18C05396" w14:textId="26F13295" w:rsidR="00FC46EC" w:rsidRDefault="00FC46EC" w:rsidP="008B502B">
      <w:pPr>
        <w:pStyle w:val="paragraph"/>
        <w:spacing w:before="0" w:beforeAutospacing="0" w:after="0" w:afterAutospacing="0"/>
        <w:textAlignment w:val="baseline"/>
        <w:rPr>
          <w:rFonts w:ascii="Segoe UI" w:hAnsi="Segoe UI" w:cs="Segoe UI"/>
          <w:color w:val="414042"/>
        </w:rPr>
      </w:pPr>
      <w:r w:rsidRPr="4DFCC946">
        <w:rPr>
          <w:rFonts w:ascii="Segoe UI" w:hAnsi="Segoe UI" w:cs="Segoe UI"/>
          <w:color w:val="414042"/>
        </w:rPr>
        <w:t xml:space="preserve">        </w:t>
      </w:r>
      <w:r w:rsidR="65B5B196" w:rsidRPr="4DFCC946">
        <w:rPr>
          <w:rFonts w:ascii="Segoe UI" w:hAnsi="Segoe UI" w:cs="Segoe UI"/>
          <w:color w:val="414042"/>
        </w:rPr>
        <w:t xml:space="preserve">         </w:t>
      </w:r>
      <w:r w:rsidR="009D184A" w:rsidRPr="4DFCC946">
        <w:rPr>
          <w:rFonts w:ascii="Segoe UI" w:hAnsi="Segoe UI" w:cs="Segoe UI"/>
          <w:color w:val="414042"/>
        </w:rPr>
        <w:t>June 1</w:t>
      </w:r>
      <w:r w:rsidR="009D184A" w:rsidRPr="4DFCC946">
        <w:rPr>
          <w:rFonts w:ascii="Segoe UI" w:hAnsi="Segoe UI" w:cs="Segoe UI"/>
          <w:color w:val="414042"/>
          <w:vertAlign w:val="superscript"/>
        </w:rPr>
        <w:t>st</w:t>
      </w:r>
      <w:r w:rsidR="009D184A" w:rsidRPr="4DFCC946">
        <w:rPr>
          <w:rFonts w:ascii="Segoe UI" w:hAnsi="Segoe UI" w:cs="Segoe UI"/>
          <w:color w:val="414042"/>
        </w:rPr>
        <w:t>, 2023</w:t>
      </w:r>
    </w:p>
    <w:p w14:paraId="64A3E1BE" w14:textId="4DF669F1" w:rsidR="009D184A" w:rsidRPr="00793C84" w:rsidRDefault="009D184A" w:rsidP="008B502B">
      <w:pPr>
        <w:pStyle w:val="paragraph"/>
        <w:spacing w:before="0" w:beforeAutospacing="0" w:after="0" w:afterAutospacing="0"/>
        <w:textAlignment w:val="baseline"/>
        <w:rPr>
          <w:rFonts w:ascii="Segoe UI" w:hAnsi="Segoe UI" w:cs="Segoe UI"/>
          <w:color w:val="414042"/>
        </w:rPr>
      </w:pPr>
      <w:r w:rsidRPr="4DFCC946">
        <w:rPr>
          <w:rFonts w:ascii="Segoe UI" w:hAnsi="Segoe UI" w:cs="Segoe UI"/>
          <w:color w:val="414042"/>
        </w:rPr>
        <w:t xml:space="preserve">        </w:t>
      </w:r>
      <w:r w:rsidR="44414B20" w:rsidRPr="4DFCC946">
        <w:rPr>
          <w:rFonts w:ascii="Segoe UI" w:hAnsi="Segoe UI" w:cs="Segoe UI"/>
          <w:color w:val="414042"/>
        </w:rPr>
        <w:t xml:space="preserve">         </w:t>
      </w:r>
      <w:r w:rsidRPr="4DFCC946">
        <w:rPr>
          <w:rFonts w:ascii="Segoe UI" w:hAnsi="Segoe UI" w:cs="Segoe UI"/>
          <w:color w:val="414042"/>
        </w:rPr>
        <w:t>June 15</w:t>
      </w:r>
      <w:r w:rsidRPr="4DFCC946">
        <w:rPr>
          <w:rFonts w:ascii="Segoe UI" w:hAnsi="Segoe UI" w:cs="Segoe UI"/>
          <w:color w:val="414042"/>
          <w:vertAlign w:val="superscript"/>
        </w:rPr>
        <w:t>th</w:t>
      </w:r>
      <w:r w:rsidRPr="4DFCC946">
        <w:rPr>
          <w:rFonts w:ascii="Segoe UI" w:hAnsi="Segoe UI" w:cs="Segoe UI"/>
          <w:color w:val="414042"/>
        </w:rPr>
        <w:t>, 2023</w:t>
      </w:r>
    </w:p>
    <w:p w14:paraId="1C5675B0" w14:textId="55ADFB3C" w:rsidR="001351DC" w:rsidRPr="00793C84" w:rsidRDefault="001351DC" w:rsidP="001351DC">
      <w:pPr>
        <w:pStyle w:val="paragraph"/>
        <w:spacing w:before="0" w:beforeAutospacing="0" w:after="0" w:afterAutospacing="0"/>
        <w:textAlignment w:val="baseline"/>
        <w:rPr>
          <w:rFonts w:ascii="Segoe UI" w:hAnsi="Segoe UI" w:cs="Segoe UI"/>
          <w:color w:val="414042"/>
        </w:rPr>
      </w:pPr>
      <w:r w:rsidRPr="00793C84">
        <w:rPr>
          <w:rStyle w:val="eop"/>
          <w:rFonts w:ascii="Cambria" w:hAnsi="Cambria" w:cs="Segoe UI"/>
          <w:color w:val="414042"/>
        </w:rPr>
        <w:t> </w:t>
      </w:r>
      <w:r w:rsidR="00004E97">
        <w:rPr>
          <w:rStyle w:val="eop"/>
          <w:rFonts w:ascii="Cambria" w:hAnsi="Cambria" w:cs="Segoe UI"/>
          <w:color w:val="414042"/>
        </w:rPr>
        <w:tab/>
      </w:r>
      <w:r w:rsidR="00004E97">
        <w:rPr>
          <w:rStyle w:val="eop"/>
          <w:rFonts w:ascii="Cambria" w:hAnsi="Cambria" w:cs="Segoe UI"/>
          <w:color w:val="414042"/>
        </w:rPr>
        <w:tab/>
      </w:r>
    </w:p>
    <w:p w14:paraId="3BEDA0DA" w14:textId="77777777" w:rsidR="002C66A2" w:rsidRDefault="002C66A2"/>
    <w:sectPr w:rsidR="002C66A2" w:rsidSect="007E5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WDNRCQbb" int2:invalidationBookmarkName="" int2:hashCode="BpJsTWV3R4SfSj" int2:id="ZpNuUSnM">
      <int2:state int2:value="Rejected" int2:type="LegacyProofing"/>
    </int2:bookmark>
    <int2:bookmark int2:bookmarkName="_Int_k7UvVeDU" int2:invalidationBookmarkName="" int2:hashCode="DyFxeZQMbYn1yy" int2:id="zAH2FQd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181"/>
    <w:multiLevelType w:val="multilevel"/>
    <w:tmpl w:val="E144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62CD1"/>
    <w:multiLevelType w:val="hybridMultilevel"/>
    <w:tmpl w:val="BD282170"/>
    <w:lvl w:ilvl="0" w:tplc="63E812C6">
      <w:numFmt w:val="bullet"/>
      <w:lvlText w:val="-"/>
      <w:lvlJc w:val="left"/>
      <w:pPr>
        <w:ind w:left="720" w:hanging="360"/>
      </w:pPr>
      <w:rPr>
        <w:rFonts w:ascii="Cambria" w:eastAsia="Times New Roman" w:hAnsi="Cambr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1E50"/>
    <w:multiLevelType w:val="hybridMultilevel"/>
    <w:tmpl w:val="21A4F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6C161A5"/>
    <w:multiLevelType w:val="multilevel"/>
    <w:tmpl w:val="7B4EC2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8D65BF3"/>
    <w:multiLevelType w:val="multilevel"/>
    <w:tmpl w:val="95E60A5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9D45813"/>
    <w:multiLevelType w:val="hybridMultilevel"/>
    <w:tmpl w:val="17E62DAA"/>
    <w:lvl w:ilvl="0" w:tplc="287C8468">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A7C5D"/>
    <w:multiLevelType w:val="multilevel"/>
    <w:tmpl w:val="8A1AAB54"/>
    <w:lvl w:ilvl="0">
      <w:start w:val="1"/>
      <w:numFmt w:val="upperRoman"/>
      <w:lvlText w:val="%1."/>
      <w:lvlJc w:val="right"/>
      <w:pPr>
        <w:tabs>
          <w:tab w:val="num" w:pos="-720"/>
        </w:tabs>
        <w:ind w:left="-720" w:hanging="360"/>
      </w:pPr>
    </w:lvl>
    <w:lvl w:ilvl="1" w:tentative="1">
      <w:start w:val="1"/>
      <w:numFmt w:val="upperRoman"/>
      <w:lvlText w:val="%2."/>
      <w:lvlJc w:val="right"/>
      <w:pPr>
        <w:tabs>
          <w:tab w:val="num" w:pos="0"/>
        </w:tabs>
        <w:ind w:left="0" w:hanging="360"/>
      </w:pPr>
    </w:lvl>
    <w:lvl w:ilvl="2" w:tentative="1">
      <w:start w:val="1"/>
      <w:numFmt w:val="upperRoman"/>
      <w:lvlText w:val="%3."/>
      <w:lvlJc w:val="right"/>
      <w:pPr>
        <w:tabs>
          <w:tab w:val="num" w:pos="720"/>
        </w:tabs>
        <w:ind w:left="720" w:hanging="360"/>
      </w:pPr>
    </w:lvl>
    <w:lvl w:ilvl="3" w:tentative="1">
      <w:start w:val="1"/>
      <w:numFmt w:val="upperRoman"/>
      <w:lvlText w:val="%4."/>
      <w:lvlJc w:val="right"/>
      <w:pPr>
        <w:tabs>
          <w:tab w:val="num" w:pos="1440"/>
        </w:tabs>
        <w:ind w:left="1440" w:hanging="360"/>
      </w:pPr>
    </w:lvl>
    <w:lvl w:ilvl="4" w:tentative="1">
      <w:start w:val="1"/>
      <w:numFmt w:val="upperRoman"/>
      <w:lvlText w:val="%5."/>
      <w:lvlJc w:val="right"/>
      <w:pPr>
        <w:tabs>
          <w:tab w:val="num" w:pos="2160"/>
        </w:tabs>
        <w:ind w:left="2160" w:hanging="360"/>
      </w:pPr>
    </w:lvl>
    <w:lvl w:ilvl="5" w:tentative="1">
      <w:start w:val="1"/>
      <w:numFmt w:val="upperRoman"/>
      <w:lvlText w:val="%6."/>
      <w:lvlJc w:val="right"/>
      <w:pPr>
        <w:tabs>
          <w:tab w:val="num" w:pos="2880"/>
        </w:tabs>
        <w:ind w:left="2880" w:hanging="360"/>
      </w:pPr>
    </w:lvl>
    <w:lvl w:ilvl="6" w:tentative="1">
      <w:start w:val="1"/>
      <w:numFmt w:val="upperRoman"/>
      <w:lvlText w:val="%7."/>
      <w:lvlJc w:val="right"/>
      <w:pPr>
        <w:tabs>
          <w:tab w:val="num" w:pos="3600"/>
        </w:tabs>
        <w:ind w:left="3600" w:hanging="360"/>
      </w:pPr>
    </w:lvl>
    <w:lvl w:ilvl="7" w:tentative="1">
      <w:start w:val="1"/>
      <w:numFmt w:val="upperRoman"/>
      <w:lvlText w:val="%8."/>
      <w:lvlJc w:val="right"/>
      <w:pPr>
        <w:tabs>
          <w:tab w:val="num" w:pos="4320"/>
        </w:tabs>
        <w:ind w:left="4320" w:hanging="360"/>
      </w:pPr>
    </w:lvl>
    <w:lvl w:ilvl="8" w:tentative="1">
      <w:start w:val="1"/>
      <w:numFmt w:val="upperRoman"/>
      <w:lvlText w:val="%9."/>
      <w:lvlJc w:val="right"/>
      <w:pPr>
        <w:tabs>
          <w:tab w:val="num" w:pos="5040"/>
        </w:tabs>
        <w:ind w:left="5040" w:hanging="360"/>
      </w:pPr>
    </w:lvl>
  </w:abstractNum>
  <w:abstractNum w:abstractNumId="7" w15:restartNumberingAfterBreak="0">
    <w:nsid w:val="35577FF8"/>
    <w:multiLevelType w:val="multilevel"/>
    <w:tmpl w:val="508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402F35"/>
    <w:multiLevelType w:val="hybridMultilevel"/>
    <w:tmpl w:val="3AE6D424"/>
    <w:lvl w:ilvl="0" w:tplc="79C4BE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BA35F4"/>
    <w:multiLevelType w:val="hybridMultilevel"/>
    <w:tmpl w:val="5F7EB802"/>
    <w:lvl w:ilvl="0" w:tplc="2C44ABF4">
      <w:numFmt w:val="bullet"/>
      <w:lvlText w:val=""/>
      <w:lvlJc w:val="left"/>
      <w:pPr>
        <w:ind w:left="1440" w:hanging="360"/>
      </w:pPr>
      <w:rPr>
        <w:rFonts w:ascii="Symbol" w:eastAsia="Times New Roman" w:hAnsi="Symbol"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931BDA"/>
    <w:multiLevelType w:val="multilevel"/>
    <w:tmpl w:val="3FB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15DFA"/>
    <w:multiLevelType w:val="multilevel"/>
    <w:tmpl w:val="05829E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1B013D8"/>
    <w:multiLevelType w:val="multilevel"/>
    <w:tmpl w:val="DC36C02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7AC0D64"/>
    <w:multiLevelType w:val="hybridMultilevel"/>
    <w:tmpl w:val="61101004"/>
    <w:lvl w:ilvl="0" w:tplc="FBB616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456EBF"/>
    <w:multiLevelType w:val="multilevel"/>
    <w:tmpl w:val="B0D0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F23D1"/>
    <w:multiLevelType w:val="multilevel"/>
    <w:tmpl w:val="71C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4268D8"/>
    <w:multiLevelType w:val="multilevel"/>
    <w:tmpl w:val="FBB61A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653023030">
    <w:abstractNumId w:val="6"/>
  </w:num>
  <w:num w:numId="2" w16cid:durableId="1624775351">
    <w:abstractNumId w:val="16"/>
  </w:num>
  <w:num w:numId="3" w16cid:durableId="2082293116">
    <w:abstractNumId w:val="14"/>
  </w:num>
  <w:num w:numId="4" w16cid:durableId="1880432002">
    <w:abstractNumId w:val="10"/>
  </w:num>
  <w:num w:numId="5" w16cid:durableId="863637415">
    <w:abstractNumId w:val="15"/>
  </w:num>
  <w:num w:numId="6" w16cid:durableId="185140865">
    <w:abstractNumId w:val="3"/>
  </w:num>
  <w:num w:numId="7" w16cid:durableId="52899439">
    <w:abstractNumId w:val="12"/>
  </w:num>
  <w:num w:numId="8" w16cid:durableId="1419598474">
    <w:abstractNumId w:val="7"/>
  </w:num>
  <w:num w:numId="9" w16cid:durableId="788359975">
    <w:abstractNumId w:val="0"/>
  </w:num>
  <w:num w:numId="10" w16cid:durableId="72169305">
    <w:abstractNumId w:val="11"/>
  </w:num>
  <w:num w:numId="11" w16cid:durableId="1264924960">
    <w:abstractNumId w:val="4"/>
  </w:num>
  <w:num w:numId="12" w16cid:durableId="930355530">
    <w:abstractNumId w:val="2"/>
  </w:num>
  <w:num w:numId="13" w16cid:durableId="1965189885">
    <w:abstractNumId w:val="2"/>
  </w:num>
  <w:num w:numId="14" w16cid:durableId="2076394591">
    <w:abstractNumId w:val="9"/>
  </w:num>
  <w:num w:numId="15" w16cid:durableId="1139805783">
    <w:abstractNumId w:val="1"/>
  </w:num>
  <w:num w:numId="16" w16cid:durableId="996111521">
    <w:abstractNumId w:val="5"/>
  </w:num>
  <w:num w:numId="17" w16cid:durableId="1110856195">
    <w:abstractNumId w:val="13"/>
  </w:num>
  <w:num w:numId="18" w16cid:durableId="15188863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dini,Mahalia C">
    <w15:presenceInfo w15:providerId="AD" w15:userId="S::mahalia.baldini@twc.texas.gov::6a56bd8d-538a-4258-a77a-44270e5434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DC"/>
    <w:rsid w:val="00004E97"/>
    <w:rsid w:val="00013FDA"/>
    <w:rsid w:val="00040E35"/>
    <w:rsid w:val="00052ABB"/>
    <w:rsid w:val="00057787"/>
    <w:rsid w:val="00092127"/>
    <w:rsid w:val="000A68F2"/>
    <w:rsid w:val="000B50E1"/>
    <w:rsid w:val="000B54EF"/>
    <w:rsid w:val="000B7E8B"/>
    <w:rsid w:val="000B7F15"/>
    <w:rsid w:val="00104577"/>
    <w:rsid w:val="00111D36"/>
    <w:rsid w:val="0012071C"/>
    <w:rsid w:val="001351DC"/>
    <w:rsid w:val="001600F0"/>
    <w:rsid w:val="00170792"/>
    <w:rsid w:val="00176256"/>
    <w:rsid w:val="001D6061"/>
    <w:rsid w:val="001E1CAB"/>
    <w:rsid w:val="00215CCA"/>
    <w:rsid w:val="0026385A"/>
    <w:rsid w:val="0026434B"/>
    <w:rsid w:val="00295709"/>
    <w:rsid w:val="002A31D2"/>
    <w:rsid w:val="002B0244"/>
    <w:rsid w:val="002C66A2"/>
    <w:rsid w:val="002C6EF9"/>
    <w:rsid w:val="002E7C7D"/>
    <w:rsid w:val="003426D7"/>
    <w:rsid w:val="003B465E"/>
    <w:rsid w:val="003E2845"/>
    <w:rsid w:val="003F239D"/>
    <w:rsid w:val="00457113"/>
    <w:rsid w:val="0047243C"/>
    <w:rsid w:val="00481256"/>
    <w:rsid w:val="0051712C"/>
    <w:rsid w:val="00521A34"/>
    <w:rsid w:val="00527754"/>
    <w:rsid w:val="00544FD1"/>
    <w:rsid w:val="00571A5E"/>
    <w:rsid w:val="005A0069"/>
    <w:rsid w:val="005A50D8"/>
    <w:rsid w:val="005C377C"/>
    <w:rsid w:val="00611AAB"/>
    <w:rsid w:val="0061431E"/>
    <w:rsid w:val="00633D47"/>
    <w:rsid w:val="00652947"/>
    <w:rsid w:val="0065586D"/>
    <w:rsid w:val="006F461C"/>
    <w:rsid w:val="00703730"/>
    <w:rsid w:val="007205D0"/>
    <w:rsid w:val="00763755"/>
    <w:rsid w:val="00770724"/>
    <w:rsid w:val="00793C84"/>
    <w:rsid w:val="007A7FBE"/>
    <w:rsid w:val="007E552F"/>
    <w:rsid w:val="007F6927"/>
    <w:rsid w:val="008559FE"/>
    <w:rsid w:val="00874FEB"/>
    <w:rsid w:val="008866BA"/>
    <w:rsid w:val="008878C0"/>
    <w:rsid w:val="008B502B"/>
    <w:rsid w:val="008C58A9"/>
    <w:rsid w:val="009137EC"/>
    <w:rsid w:val="00922DC0"/>
    <w:rsid w:val="0096321E"/>
    <w:rsid w:val="00965A1B"/>
    <w:rsid w:val="0099449E"/>
    <w:rsid w:val="009B61B5"/>
    <w:rsid w:val="009D184A"/>
    <w:rsid w:val="00A22B4F"/>
    <w:rsid w:val="00A249A2"/>
    <w:rsid w:val="00A31CB7"/>
    <w:rsid w:val="00A67AEC"/>
    <w:rsid w:val="00AA7352"/>
    <w:rsid w:val="00AC0FC1"/>
    <w:rsid w:val="00AC1565"/>
    <w:rsid w:val="00AD077C"/>
    <w:rsid w:val="00AE4BDB"/>
    <w:rsid w:val="00AF683F"/>
    <w:rsid w:val="00B330BB"/>
    <w:rsid w:val="00B369FE"/>
    <w:rsid w:val="00B55DF7"/>
    <w:rsid w:val="00B661E8"/>
    <w:rsid w:val="00B77E8E"/>
    <w:rsid w:val="00BC2025"/>
    <w:rsid w:val="00C0531E"/>
    <w:rsid w:val="00C25A3C"/>
    <w:rsid w:val="00C63D09"/>
    <w:rsid w:val="00CA570C"/>
    <w:rsid w:val="00CB41BA"/>
    <w:rsid w:val="00CB57E1"/>
    <w:rsid w:val="00CC70DE"/>
    <w:rsid w:val="00D01C1A"/>
    <w:rsid w:val="00D12952"/>
    <w:rsid w:val="00D26295"/>
    <w:rsid w:val="00D417B3"/>
    <w:rsid w:val="00D42B3B"/>
    <w:rsid w:val="00DB7AFC"/>
    <w:rsid w:val="00E04025"/>
    <w:rsid w:val="00E13D66"/>
    <w:rsid w:val="00E44617"/>
    <w:rsid w:val="00E76CCE"/>
    <w:rsid w:val="00E83F89"/>
    <w:rsid w:val="00EA0A56"/>
    <w:rsid w:val="00EB1CB1"/>
    <w:rsid w:val="00EB3219"/>
    <w:rsid w:val="00EB7AE5"/>
    <w:rsid w:val="00EC621C"/>
    <w:rsid w:val="00F1742E"/>
    <w:rsid w:val="00F263E4"/>
    <w:rsid w:val="00F41EE1"/>
    <w:rsid w:val="00F52CB1"/>
    <w:rsid w:val="00F62542"/>
    <w:rsid w:val="00F82EE8"/>
    <w:rsid w:val="00FA0765"/>
    <w:rsid w:val="00FA38B8"/>
    <w:rsid w:val="00FC46EC"/>
    <w:rsid w:val="03D06B39"/>
    <w:rsid w:val="0435164A"/>
    <w:rsid w:val="04E58999"/>
    <w:rsid w:val="07841901"/>
    <w:rsid w:val="08575D89"/>
    <w:rsid w:val="09BF72CD"/>
    <w:rsid w:val="0C0B0B51"/>
    <w:rsid w:val="0DD16E19"/>
    <w:rsid w:val="0E26B0FB"/>
    <w:rsid w:val="0E66CBFF"/>
    <w:rsid w:val="0FA39783"/>
    <w:rsid w:val="10620AC7"/>
    <w:rsid w:val="1295A9DE"/>
    <w:rsid w:val="15566F5F"/>
    <w:rsid w:val="159FB5A6"/>
    <w:rsid w:val="17270429"/>
    <w:rsid w:val="18118E11"/>
    <w:rsid w:val="1A6B9EE5"/>
    <w:rsid w:val="1A989C67"/>
    <w:rsid w:val="1C72734B"/>
    <w:rsid w:val="1EB49829"/>
    <w:rsid w:val="203AF257"/>
    <w:rsid w:val="22299A7F"/>
    <w:rsid w:val="23E0B114"/>
    <w:rsid w:val="24306EE5"/>
    <w:rsid w:val="24EEE229"/>
    <w:rsid w:val="27E0F484"/>
    <w:rsid w:val="2A43EEFD"/>
    <w:rsid w:val="2AD62F08"/>
    <w:rsid w:val="2AEB004C"/>
    <w:rsid w:val="312C482F"/>
    <w:rsid w:val="33056726"/>
    <w:rsid w:val="33529DE6"/>
    <w:rsid w:val="33B420CE"/>
    <w:rsid w:val="3541460E"/>
    <w:rsid w:val="35E7BFE5"/>
    <w:rsid w:val="38335869"/>
    <w:rsid w:val="3DBDB4EC"/>
    <w:rsid w:val="441EB0F1"/>
    <w:rsid w:val="44414B20"/>
    <w:rsid w:val="44D56980"/>
    <w:rsid w:val="4566DF42"/>
    <w:rsid w:val="478284EC"/>
    <w:rsid w:val="4DCB54B3"/>
    <w:rsid w:val="4DFCC946"/>
    <w:rsid w:val="53BCC63B"/>
    <w:rsid w:val="547C3A1D"/>
    <w:rsid w:val="55A149BA"/>
    <w:rsid w:val="55E640A9"/>
    <w:rsid w:val="56A4B3ED"/>
    <w:rsid w:val="5AD0BC3A"/>
    <w:rsid w:val="5E4AB61A"/>
    <w:rsid w:val="5EC4326F"/>
    <w:rsid w:val="603C866B"/>
    <w:rsid w:val="62133526"/>
    <w:rsid w:val="62DAC3E5"/>
    <w:rsid w:val="63C8AABA"/>
    <w:rsid w:val="64D54303"/>
    <w:rsid w:val="65054781"/>
    <w:rsid w:val="65B5B196"/>
    <w:rsid w:val="6608B1B4"/>
    <w:rsid w:val="68B8F549"/>
    <w:rsid w:val="68E5F2CB"/>
    <w:rsid w:val="6A3808EE"/>
    <w:rsid w:val="6CAE71D7"/>
    <w:rsid w:val="6D0FF4BF"/>
    <w:rsid w:val="71F1201B"/>
    <w:rsid w:val="73AF7C15"/>
    <w:rsid w:val="7474E1EF"/>
    <w:rsid w:val="762E4AE8"/>
    <w:rsid w:val="765B1599"/>
    <w:rsid w:val="78AF4856"/>
    <w:rsid w:val="79DED087"/>
    <w:rsid w:val="7EAAB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0E00"/>
  <w15:chartTrackingRefBased/>
  <w15:docId w15:val="{9F96124E-99F2-4AF9-A589-D29F584E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51DC"/>
  </w:style>
  <w:style w:type="character" w:customStyle="1" w:styleId="eop">
    <w:name w:val="eop"/>
    <w:basedOn w:val="DefaultParagraphFont"/>
    <w:rsid w:val="001351DC"/>
  </w:style>
  <w:style w:type="character" w:customStyle="1" w:styleId="contextualspellingandgrammarerror">
    <w:name w:val="contextualspellingandgrammarerror"/>
    <w:basedOn w:val="DefaultParagraphFont"/>
    <w:rsid w:val="001351DC"/>
  </w:style>
  <w:style w:type="character" w:customStyle="1" w:styleId="spellingerror">
    <w:name w:val="spellingerror"/>
    <w:basedOn w:val="DefaultParagraphFont"/>
    <w:rsid w:val="001351DC"/>
  </w:style>
  <w:style w:type="character" w:styleId="Hyperlink">
    <w:name w:val="Hyperlink"/>
    <w:basedOn w:val="DefaultParagraphFont"/>
    <w:uiPriority w:val="99"/>
    <w:unhideWhenUsed/>
    <w:rsid w:val="00AF683F"/>
    <w:rPr>
      <w:color w:val="0563C1" w:themeColor="hyperlink"/>
      <w:u w:val="single"/>
    </w:rPr>
  </w:style>
  <w:style w:type="character" w:styleId="UnresolvedMention">
    <w:name w:val="Unresolved Mention"/>
    <w:basedOn w:val="DefaultParagraphFont"/>
    <w:uiPriority w:val="99"/>
    <w:semiHidden/>
    <w:unhideWhenUsed/>
    <w:rsid w:val="00AF683F"/>
    <w:rPr>
      <w:color w:val="605E5C"/>
      <w:shd w:val="clear" w:color="auto" w:fill="E1DFDD"/>
    </w:rPr>
  </w:style>
  <w:style w:type="paragraph" w:styleId="ListParagraph">
    <w:name w:val="List Paragraph"/>
    <w:basedOn w:val="Normal"/>
    <w:uiPriority w:val="34"/>
    <w:qFormat/>
    <w:rsid w:val="00A67AEC"/>
    <w:pPr>
      <w:spacing w:line="256" w:lineRule="auto"/>
      <w:ind w:left="720"/>
      <w:contextualSpacing/>
    </w:pPr>
  </w:style>
  <w:style w:type="paragraph" w:styleId="NormalWeb">
    <w:name w:val="Normal (Web)"/>
    <w:basedOn w:val="Normal"/>
    <w:uiPriority w:val="99"/>
    <w:semiHidden/>
    <w:unhideWhenUsed/>
    <w:rsid w:val="00965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059">
      <w:bodyDiv w:val="1"/>
      <w:marLeft w:val="0"/>
      <w:marRight w:val="0"/>
      <w:marTop w:val="0"/>
      <w:marBottom w:val="0"/>
      <w:divBdr>
        <w:top w:val="none" w:sz="0" w:space="0" w:color="auto"/>
        <w:left w:val="none" w:sz="0" w:space="0" w:color="auto"/>
        <w:bottom w:val="none" w:sz="0" w:space="0" w:color="auto"/>
        <w:right w:val="none" w:sz="0" w:space="0" w:color="auto"/>
      </w:divBdr>
      <w:divsChild>
        <w:div w:id="2634788">
          <w:marLeft w:val="0"/>
          <w:marRight w:val="0"/>
          <w:marTop w:val="0"/>
          <w:marBottom w:val="0"/>
          <w:divBdr>
            <w:top w:val="none" w:sz="0" w:space="0" w:color="auto"/>
            <w:left w:val="none" w:sz="0" w:space="0" w:color="auto"/>
            <w:bottom w:val="none" w:sz="0" w:space="0" w:color="auto"/>
            <w:right w:val="none" w:sz="0" w:space="0" w:color="auto"/>
          </w:divBdr>
        </w:div>
        <w:div w:id="105856660">
          <w:marLeft w:val="0"/>
          <w:marRight w:val="0"/>
          <w:marTop w:val="0"/>
          <w:marBottom w:val="0"/>
          <w:divBdr>
            <w:top w:val="none" w:sz="0" w:space="0" w:color="auto"/>
            <w:left w:val="none" w:sz="0" w:space="0" w:color="auto"/>
            <w:bottom w:val="none" w:sz="0" w:space="0" w:color="auto"/>
            <w:right w:val="none" w:sz="0" w:space="0" w:color="auto"/>
          </w:divBdr>
          <w:divsChild>
            <w:div w:id="1847206813">
              <w:marLeft w:val="0"/>
              <w:marRight w:val="0"/>
              <w:marTop w:val="0"/>
              <w:marBottom w:val="0"/>
              <w:divBdr>
                <w:top w:val="none" w:sz="0" w:space="0" w:color="auto"/>
                <w:left w:val="none" w:sz="0" w:space="0" w:color="auto"/>
                <w:bottom w:val="none" w:sz="0" w:space="0" w:color="auto"/>
                <w:right w:val="none" w:sz="0" w:space="0" w:color="auto"/>
              </w:divBdr>
            </w:div>
            <w:div w:id="2142262682">
              <w:marLeft w:val="0"/>
              <w:marRight w:val="0"/>
              <w:marTop w:val="0"/>
              <w:marBottom w:val="0"/>
              <w:divBdr>
                <w:top w:val="none" w:sz="0" w:space="0" w:color="auto"/>
                <w:left w:val="none" w:sz="0" w:space="0" w:color="auto"/>
                <w:bottom w:val="none" w:sz="0" w:space="0" w:color="auto"/>
                <w:right w:val="none" w:sz="0" w:space="0" w:color="auto"/>
              </w:divBdr>
            </w:div>
          </w:divsChild>
        </w:div>
        <w:div w:id="183905215">
          <w:marLeft w:val="0"/>
          <w:marRight w:val="0"/>
          <w:marTop w:val="0"/>
          <w:marBottom w:val="0"/>
          <w:divBdr>
            <w:top w:val="none" w:sz="0" w:space="0" w:color="auto"/>
            <w:left w:val="none" w:sz="0" w:space="0" w:color="auto"/>
            <w:bottom w:val="none" w:sz="0" w:space="0" w:color="auto"/>
            <w:right w:val="none" w:sz="0" w:space="0" w:color="auto"/>
          </w:divBdr>
        </w:div>
        <w:div w:id="255987998">
          <w:marLeft w:val="0"/>
          <w:marRight w:val="0"/>
          <w:marTop w:val="0"/>
          <w:marBottom w:val="0"/>
          <w:divBdr>
            <w:top w:val="none" w:sz="0" w:space="0" w:color="auto"/>
            <w:left w:val="none" w:sz="0" w:space="0" w:color="auto"/>
            <w:bottom w:val="none" w:sz="0" w:space="0" w:color="auto"/>
            <w:right w:val="none" w:sz="0" w:space="0" w:color="auto"/>
          </w:divBdr>
        </w:div>
        <w:div w:id="380637802">
          <w:marLeft w:val="0"/>
          <w:marRight w:val="0"/>
          <w:marTop w:val="0"/>
          <w:marBottom w:val="0"/>
          <w:divBdr>
            <w:top w:val="none" w:sz="0" w:space="0" w:color="auto"/>
            <w:left w:val="none" w:sz="0" w:space="0" w:color="auto"/>
            <w:bottom w:val="none" w:sz="0" w:space="0" w:color="auto"/>
            <w:right w:val="none" w:sz="0" w:space="0" w:color="auto"/>
          </w:divBdr>
          <w:divsChild>
            <w:div w:id="45564878">
              <w:marLeft w:val="0"/>
              <w:marRight w:val="0"/>
              <w:marTop w:val="0"/>
              <w:marBottom w:val="0"/>
              <w:divBdr>
                <w:top w:val="none" w:sz="0" w:space="0" w:color="auto"/>
                <w:left w:val="none" w:sz="0" w:space="0" w:color="auto"/>
                <w:bottom w:val="none" w:sz="0" w:space="0" w:color="auto"/>
                <w:right w:val="none" w:sz="0" w:space="0" w:color="auto"/>
              </w:divBdr>
            </w:div>
            <w:div w:id="1265304255">
              <w:marLeft w:val="0"/>
              <w:marRight w:val="0"/>
              <w:marTop w:val="0"/>
              <w:marBottom w:val="0"/>
              <w:divBdr>
                <w:top w:val="none" w:sz="0" w:space="0" w:color="auto"/>
                <w:left w:val="none" w:sz="0" w:space="0" w:color="auto"/>
                <w:bottom w:val="none" w:sz="0" w:space="0" w:color="auto"/>
                <w:right w:val="none" w:sz="0" w:space="0" w:color="auto"/>
              </w:divBdr>
            </w:div>
            <w:div w:id="1269967528">
              <w:marLeft w:val="0"/>
              <w:marRight w:val="0"/>
              <w:marTop w:val="0"/>
              <w:marBottom w:val="0"/>
              <w:divBdr>
                <w:top w:val="none" w:sz="0" w:space="0" w:color="auto"/>
                <w:left w:val="none" w:sz="0" w:space="0" w:color="auto"/>
                <w:bottom w:val="none" w:sz="0" w:space="0" w:color="auto"/>
                <w:right w:val="none" w:sz="0" w:space="0" w:color="auto"/>
              </w:divBdr>
            </w:div>
            <w:div w:id="1416131267">
              <w:marLeft w:val="0"/>
              <w:marRight w:val="0"/>
              <w:marTop w:val="0"/>
              <w:marBottom w:val="0"/>
              <w:divBdr>
                <w:top w:val="none" w:sz="0" w:space="0" w:color="auto"/>
                <w:left w:val="none" w:sz="0" w:space="0" w:color="auto"/>
                <w:bottom w:val="none" w:sz="0" w:space="0" w:color="auto"/>
                <w:right w:val="none" w:sz="0" w:space="0" w:color="auto"/>
              </w:divBdr>
            </w:div>
            <w:div w:id="1817913062">
              <w:marLeft w:val="0"/>
              <w:marRight w:val="0"/>
              <w:marTop w:val="0"/>
              <w:marBottom w:val="0"/>
              <w:divBdr>
                <w:top w:val="none" w:sz="0" w:space="0" w:color="auto"/>
                <w:left w:val="none" w:sz="0" w:space="0" w:color="auto"/>
                <w:bottom w:val="none" w:sz="0" w:space="0" w:color="auto"/>
                <w:right w:val="none" w:sz="0" w:space="0" w:color="auto"/>
              </w:divBdr>
            </w:div>
          </w:divsChild>
        </w:div>
        <w:div w:id="472219467">
          <w:marLeft w:val="0"/>
          <w:marRight w:val="0"/>
          <w:marTop w:val="0"/>
          <w:marBottom w:val="0"/>
          <w:divBdr>
            <w:top w:val="none" w:sz="0" w:space="0" w:color="auto"/>
            <w:left w:val="none" w:sz="0" w:space="0" w:color="auto"/>
            <w:bottom w:val="none" w:sz="0" w:space="0" w:color="auto"/>
            <w:right w:val="none" w:sz="0" w:space="0" w:color="auto"/>
          </w:divBdr>
          <w:divsChild>
            <w:div w:id="573245762">
              <w:marLeft w:val="0"/>
              <w:marRight w:val="0"/>
              <w:marTop w:val="0"/>
              <w:marBottom w:val="0"/>
              <w:divBdr>
                <w:top w:val="none" w:sz="0" w:space="0" w:color="auto"/>
                <w:left w:val="none" w:sz="0" w:space="0" w:color="auto"/>
                <w:bottom w:val="none" w:sz="0" w:space="0" w:color="auto"/>
                <w:right w:val="none" w:sz="0" w:space="0" w:color="auto"/>
              </w:divBdr>
            </w:div>
            <w:div w:id="957949173">
              <w:marLeft w:val="0"/>
              <w:marRight w:val="0"/>
              <w:marTop w:val="0"/>
              <w:marBottom w:val="0"/>
              <w:divBdr>
                <w:top w:val="none" w:sz="0" w:space="0" w:color="auto"/>
                <w:left w:val="none" w:sz="0" w:space="0" w:color="auto"/>
                <w:bottom w:val="none" w:sz="0" w:space="0" w:color="auto"/>
                <w:right w:val="none" w:sz="0" w:space="0" w:color="auto"/>
              </w:divBdr>
            </w:div>
            <w:div w:id="1997025130">
              <w:marLeft w:val="0"/>
              <w:marRight w:val="0"/>
              <w:marTop w:val="0"/>
              <w:marBottom w:val="0"/>
              <w:divBdr>
                <w:top w:val="none" w:sz="0" w:space="0" w:color="auto"/>
                <w:left w:val="none" w:sz="0" w:space="0" w:color="auto"/>
                <w:bottom w:val="none" w:sz="0" w:space="0" w:color="auto"/>
                <w:right w:val="none" w:sz="0" w:space="0" w:color="auto"/>
              </w:divBdr>
            </w:div>
          </w:divsChild>
        </w:div>
        <w:div w:id="504442401">
          <w:marLeft w:val="0"/>
          <w:marRight w:val="0"/>
          <w:marTop w:val="0"/>
          <w:marBottom w:val="0"/>
          <w:divBdr>
            <w:top w:val="none" w:sz="0" w:space="0" w:color="auto"/>
            <w:left w:val="none" w:sz="0" w:space="0" w:color="auto"/>
            <w:bottom w:val="none" w:sz="0" w:space="0" w:color="auto"/>
            <w:right w:val="none" w:sz="0" w:space="0" w:color="auto"/>
          </w:divBdr>
          <w:divsChild>
            <w:div w:id="515387483">
              <w:marLeft w:val="0"/>
              <w:marRight w:val="0"/>
              <w:marTop w:val="0"/>
              <w:marBottom w:val="0"/>
              <w:divBdr>
                <w:top w:val="none" w:sz="0" w:space="0" w:color="auto"/>
                <w:left w:val="none" w:sz="0" w:space="0" w:color="auto"/>
                <w:bottom w:val="none" w:sz="0" w:space="0" w:color="auto"/>
                <w:right w:val="none" w:sz="0" w:space="0" w:color="auto"/>
              </w:divBdr>
            </w:div>
            <w:div w:id="685982409">
              <w:marLeft w:val="0"/>
              <w:marRight w:val="0"/>
              <w:marTop w:val="0"/>
              <w:marBottom w:val="0"/>
              <w:divBdr>
                <w:top w:val="none" w:sz="0" w:space="0" w:color="auto"/>
                <w:left w:val="none" w:sz="0" w:space="0" w:color="auto"/>
                <w:bottom w:val="none" w:sz="0" w:space="0" w:color="auto"/>
                <w:right w:val="none" w:sz="0" w:space="0" w:color="auto"/>
              </w:divBdr>
            </w:div>
            <w:div w:id="1153251167">
              <w:marLeft w:val="0"/>
              <w:marRight w:val="0"/>
              <w:marTop w:val="0"/>
              <w:marBottom w:val="0"/>
              <w:divBdr>
                <w:top w:val="none" w:sz="0" w:space="0" w:color="auto"/>
                <w:left w:val="none" w:sz="0" w:space="0" w:color="auto"/>
                <w:bottom w:val="none" w:sz="0" w:space="0" w:color="auto"/>
                <w:right w:val="none" w:sz="0" w:space="0" w:color="auto"/>
              </w:divBdr>
            </w:div>
            <w:div w:id="1266959601">
              <w:marLeft w:val="0"/>
              <w:marRight w:val="0"/>
              <w:marTop w:val="0"/>
              <w:marBottom w:val="0"/>
              <w:divBdr>
                <w:top w:val="none" w:sz="0" w:space="0" w:color="auto"/>
                <w:left w:val="none" w:sz="0" w:space="0" w:color="auto"/>
                <w:bottom w:val="none" w:sz="0" w:space="0" w:color="auto"/>
                <w:right w:val="none" w:sz="0" w:space="0" w:color="auto"/>
              </w:divBdr>
            </w:div>
            <w:div w:id="1621956330">
              <w:marLeft w:val="0"/>
              <w:marRight w:val="0"/>
              <w:marTop w:val="0"/>
              <w:marBottom w:val="0"/>
              <w:divBdr>
                <w:top w:val="none" w:sz="0" w:space="0" w:color="auto"/>
                <w:left w:val="none" w:sz="0" w:space="0" w:color="auto"/>
                <w:bottom w:val="none" w:sz="0" w:space="0" w:color="auto"/>
                <w:right w:val="none" w:sz="0" w:space="0" w:color="auto"/>
              </w:divBdr>
            </w:div>
          </w:divsChild>
        </w:div>
        <w:div w:id="517158084">
          <w:marLeft w:val="0"/>
          <w:marRight w:val="0"/>
          <w:marTop w:val="0"/>
          <w:marBottom w:val="0"/>
          <w:divBdr>
            <w:top w:val="none" w:sz="0" w:space="0" w:color="auto"/>
            <w:left w:val="none" w:sz="0" w:space="0" w:color="auto"/>
            <w:bottom w:val="none" w:sz="0" w:space="0" w:color="auto"/>
            <w:right w:val="none" w:sz="0" w:space="0" w:color="auto"/>
          </w:divBdr>
        </w:div>
        <w:div w:id="689532330">
          <w:marLeft w:val="0"/>
          <w:marRight w:val="0"/>
          <w:marTop w:val="0"/>
          <w:marBottom w:val="0"/>
          <w:divBdr>
            <w:top w:val="none" w:sz="0" w:space="0" w:color="auto"/>
            <w:left w:val="none" w:sz="0" w:space="0" w:color="auto"/>
            <w:bottom w:val="none" w:sz="0" w:space="0" w:color="auto"/>
            <w:right w:val="none" w:sz="0" w:space="0" w:color="auto"/>
          </w:divBdr>
        </w:div>
        <w:div w:id="817649923">
          <w:marLeft w:val="0"/>
          <w:marRight w:val="0"/>
          <w:marTop w:val="0"/>
          <w:marBottom w:val="0"/>
          <w:divBdr>
            <w:top w:val="none" w:sz="0" w:space="0" w:color="auto"/>
            <w:left w:val="none" w:sz="0" w:space="0" w:color="auto"/>
            <w:bottom w:val="none" w:sz="0" w:space="0" w:color="auto"/>
            <w:right w:val="none" w:sz="0" w:space="0" w:color="auto"/>
          </w:divBdr>
        </w:div>
        <w:div w:id="860778531">
          <w:marLeft w:val="0"/>
          <w:marRight w:val="0"/>
          <w:marTop w:val="0"/>
          <w:marBottom w:val="0"/>
          <w:divBdr>
            <w:top w:val="none" w:sz="0" w:space="0" w:color="auto"/>
            <w:left w:val="none" w:sz="0" w:space="0" w:color="auto"/>
            <w:bottom w:val="none" w:sz="0" w:space="0" w:color="auto"/>
            <w:right w:val="none" w:sz="0" w:space="0" w:color="auto"/>
          </w:divBdr>
        </w:div>
        <w:div w:id="874120854">
          <w:marLeft w:val="0"/>
          <w:marRight w:val="0"/>
          <w:marTop w:val="0"/>
          <w:marBottom w:val="0"/>
          <w:divBdr>
            <w:top w:val="none" w:sz="0" w:space="0" w:color="auto"/>
            <w:left w:val="none" w:sz="0" w:space="0" w:color="auto"/>
            <w:bottom w:val="none" w:sz="0" w:space="0" w:color="auto"/>
            <w:right w:val="none" w:sz="0" w:space="0" w:color="auto"/>
          </w:divBdr>
        </w:div>
        <w:div w:id="939869677">
          <w:marLeft w:val="0"/>
          <w:marRight w:val="0"/>
          <w:marTop w:val="0"/>
          <w:marBottom w:val="0"/>
          <w:divBdr>
            <w:top w:val="none" w:sz="0" w:space="0" w:color="auto"/>
            <w:left w:val="none" w:sz="0" w:space="0" w:color="auto"/>
            <w:bottom w:val="none" w:sz="0" w:space="0" w:color="auto"/>
            <w:right w:val="none" w:sz="0" w:space="0" w:color="auto"/>
          </w:divBdr>
          <w:divsChild>
            <w:div w:id="203058141">
              <w:marLeft w:val="0"/>
              <w:marRight w:val="0"/>
              <w:marTop w:val="0"/>
              <w:marBottom w:val="0"/>
              <w:divBdr>
                <w:top w:val="none" w:sz="0" w:space="0" w:color="auto"/>
                <w:left w:val="none" w:sz="0" w:space="0" w:color="auto"/>
                <w:bottom w:val="none" w:sz="0" w:space="0" w:color="auto"/>
                <w:right w:val="none" w:sz="0" w:space="0" w:color="auto"/>
              </w:divBdr>
            </w:div>
            <w:div w:id="1144618022">
              <w:marLeft w:val="0"/>
              <w:marRight w:val="0"/>
              <w:marTop w:val="0"/>
              <w:marBottom w:val="0"/>
              <w:divBdr>
                <w:top w:val="none" w:sz="0" w:space="0" w:color="auto"/>
                <w:left w:val="none" w:sz="0" w:space="0" w:color="auto"/>
                <w:bottom w:val="none" w:sz="0" w:space="0" w:color="auto"/>
                <w:right w:val="none" w:sz="0" w:space="0" w:color="auto"/>
              </w:divBdr>
            </w:div>
          </w:divsChild>
        </w:div>
        <w:div w:id="1131896054">
          <w:marLeft w:val="0"/>
          <w:marRight w:val="0"/>
          <w:marTop w:val="0"/>
          <w:marBottom w:val="0"/>
          <w:divBdr>
            <w:top w:val="none" w:sz="0" w:space="0" w:color="auto"/>
            <w:left w:val="none" w:sz="0" w:space="0" w:color="auto"/>
            <w:bottom w:val="none" w:sz="0" w:space="0" w:color="auto"/>
            <w:right w:val="none" w:sz="0" w:space="0" w:color="auto"/>
          </w:divBdr>
          <w:divsChild>
            <w:div w:id="974605889">
              <w:marLeft w:val="0"/>
              <w:marRight w:val="0"/>
              <w:marTop w:val="0"/>
              <w:marBottom w:val="0"/>
              <w:divBdr>
                <w:top w:val="none" w:sz="0" w:space="0" w:color="auto"/>
                <w:left w:val="none" w:sz="0" w:space="0" w:color="auto"/>
                <w:bottom w:val="none" w:sz="0" w:space="0" w:color="auto"/>
                <w:right w:val="none" w:sz="0" w:space="0" w:color="auto"/>
              </w:divBdr>
            </w:div>
            <w:div w:id="1153838800">
              <w:marLeft w:val="0"/>
              <w:marRight w:val="0"/>
              <w:marTop w:val="0"/>
              <w:marBottom w:val="0"/>
              <w:divBdr>
                <w:top w:val="none" w:sz="0" w:space="0" w:color="auto"/>
                <w:left w:val="none" w:sz="0" w:space="0" w:color="auto"/>
                <w:bottom w:val="none" w:sz="0" w:space="0" w:color="auto"/>
                <w:right w:val="none" w:sz="0" w:space="0" w:color="auto"/>
              </w:divBdr>
            </w:div>
          </w:divsChild>
        </w:div>
        <w:div w:id="1143228974">
          <w:marLeft w:val="0"/>
          <w:marRight w:val="0"/>
          <w:marTop w:val="0"/>
          <w:marBottom w:val="0"/>
          <w:divBdr>
            <w:top w:val="none" w:sz="0" w:space="0" w:color="auto"/>
            <w:left w:val="none" w:sz="0" w:space="0" w:color="auto"/>
            <w:bottom w:val="none" w:sz="0" w:space="0" w:color="auto"/>
            <w:right w:val="none" w:sz="0" w:space="0" w:color="auto"/>
          </w:divBdr>
        </w:div>
        <w:div w:id="1204446688">
          <w:marLeft w:val="0"/>
          <w:marRight w:val="0"/>
          <w:marTop w:val="0"/>
          <w:marBottom w:val="0"/>
          <w:divBdr>
            <w:top w:val="none" w:sz="0" w:space="0" w:color="auto"/>
            <w:left w:val="none" w:sz="0" w:space="0" w:color="auto"/>
            <w:bottom w:val="none" w:sz="0" w:space="0" w:color="auto"/>
            <w:right w:val="none" w:sz="0" w:space="0" w:color="auto"/>
          </w:divBdr>
          <w:divsChild>
            <w:div w:id="644748427">
              <w:marLeft w:val="0"/>
              <w:marRight w:val="0"/>
              <w:marTop w:val="0"/>
              <w:marBottom w:val="0"/>
              <w:divBdr>
                <w:top w:val="none" w:sz="0" w:space="0" w:color="auto"/>
                <w:left w:val="none" w:sz="0" w:space="0" w:color="auto"/>
                <w:bottom w:val="none" w:sz="0" w:space="0" w:color="auto"/>
                <w:right w:val="none" w:sz="0" w:space="0" w:color="auto"/>
              </w:divBdr>
            </w:div>
            <w:div w:id="952128597">
              <w:marLeft w:val="0"/>
              <w:marRight w:val="0"/>
              <w:marTop w:val="0"/>
              <w:marBottom w:val="0"/>
              <w:divBdr>
                <w:top w:val="none" w:sz="0" w:space="0" w:color="auto"/>
                <w:left w:val="none" w:sz="0" w:space="0" w:color="auto"/>
                <w:bottom w:val="none" w:sz="0" w:space="0" w:color="auto"/>
                <w:right w:val="none" w:sz="0" w:space="0" w:color="auto"/>
              </w:divBdr>
            </w:div>
            <w:div w:id="1686056286">
              <w:marLeft w:val="0"/>
              <w:marRight w:val="0"/>
              <w:marTop w:val="0"/>
              <w:marBottom w:val="0"/>
              <w:divBdr>
                <w:top w:val="none" w:sz="0" w:space="0" w:color="auto"/>
                <w:left w:val="none" w:sz="0" w:space="0" w:color="auto"/>
                <w:bottom w:val="none" w:sz="0" w:space="0" w:color="auto"/>
                <w:right w:val="none" w:sz="0" w:space="0" w:color="auto"/>
              </w:divBdr>
            </w:div>
            <w:div w:id="1688751738">
              <w:marLeft w:val="0"/>
              <w:marRight w:val="0"/>
              <w:marTop w:val="0"/>
              <w:marBottom w:val="0"/>
              <w:divBdr>
                <w:top w:val="none" w:sz="0" w:space="0" w:color="auto"/>
                <w:left w:val="none" w:sz="0" w:space="0" w:color="auto"/>
                <w:bottom w:val="none" w:sz="0" w:space="0" w:color="auto"/>
                <w:right w:val="none" w:sz="0" w:space="0" w:color="auto"/>
              </w:divBdr>
            </w:div>
            <w:div w:id="2120680401">
              <w:marLeft w:val="0"/>
              <w:marRight w:val="0"/>
              <w:marTop w:val="0"/>
              <w:marBottom w:val="0"/>
              <w:divBdr>
                <w:top w:val="none" w:sz="0" w:space="0" w:color="auto"/>
                <w:left w:val="none" w:sz="0" w:space="0" w:color="auto"/>
                <w:bottom w:val="none" w:sz="0" w:space="0" w:color="auto"/>
                <w:right w:val="none" w:sz="0" w:space="0" w:color="auto"/>
              </w:divBdr>
            </w:div>
          </w:divsChild>
        </w:div>
        <w:div w:id="1286425440">
          <w:marLeft w:val="0"/>
          <w:marRight w:val="0"/>
          <w:marTop w:val="0"/>
          <w:marBottom w:val="0"/>
          <w:divBdr>
            <w:top w:val="none" w:sz="0" w:space="0" w:color="auto"/>
            <w:left w:val="none" w:sz="0" w:space="0" w:color="auto"/>
            <w:bottom w:val="none" w:sz="0" w:space="0" w:color="auto"/>
            <w:right w:val="none" w:sz="0" w:space="0" w:color="auto"/>
          </w:divBdr>
        </w:div>
        <w:div w:id="1306542286">
          <w:marLeft w:val="0"/>
          <w:marRight w:val="0"/>
          <w:marTop w:val="0"/>
          <w:marBottom w:val="0"/>
          <w:divBdr>
            <w:top w:val="none" w:sz="0" w:space="0" w:color="auto"/>
            <w:left w:val="none" w:sz="0" w:space="0" w:color="auto"/>
            <w:bottom w:val="none" w:sz="0" w:space="0" w:color="auto"/>
            <w:right w:val="none" w:sz="0" w:space="0" w:color="auto"/>
          </w:divBdr>
          <w:divsChild>
            <w:div w:id="1189173680">
              <w:marLeft w:val="0"/>
              <w:marRight w:val="0"/>
              <w:marTop w:val="0"/>
              <w:marBottom w:val="0"/>
              <w:divBdr>
                <w:top w:val="none" w:sz="0" w:space="0" w:color="auto"/>
                <w:left w:val="none" w:sz="0" w:space="0" w:color="auto"/>
                <w:bottom w:val="none" w:sz="0" w:space="0" w:color="auto"/>
                <w:right w:val="none" w:sz="0" w:space="0" w:color="auto"/>
              </w:divBdr>
            </w:div>
            <w:div w:id="1740908035">
              <w:marLeft w:val="0"/>
              <w:marRight w:val="0"/>
              <w:marTop w:val="0"/>
              <w:marBottom w:val="0"/>
              <w:divBdr>
                <w:top w:val="none" w:sz="0" w:space="0" w:color="auto"/>
                <w:left w:val="none" w:sz="0" w:space="0" w:color="auto"/>
                <w:bottom w:val="none" w:sz="0" w:space="0" w:color="auto"/>
                <w:right w:val="none" w:sz="0" w:space="0" w:color="auto"/>
              </w:divBdr>
            </w:div>
          </w:divsChild>
        </w:div>
        <w:div w:id="1306735364">
          <w:marLeft w:val="0"/>
          <w:marRight w:val="0"/>
          <w:marTop w:val="0"/>
          <w:marBottom w:val="0"/>
          <w:divBdr>
            <w:top w:val="none" w:sz="0" w:space="0" w:color="auto"/>
            <w:left w:val="none" w:sz="0" w:space="0" w:color="auto"/>
            <w:bottom w:val="none" w:sz="0" w:space="0" w:color="auto"/>
            <w:right w:val="none" w:sz="0" w:space="0" w:color="auto"/>
          </w:divBdr>
          <w:divsChild>
            <w:div w:id="290401021">
              <w:marLeft w:val="0"/>
              <w:marRight w:val="0"/>
              <w:marTop w:val="0"/>
              <w:marBottom w:val="0"/>
              <w:divBdr>
                <w:top w:val="none" w:sz="0" w:space="0" w:color="auto"/>
                <w:left w:val="none" w:sz="0" w:space="0" w:color="auto"/>
                <w:bottom w:val="none" w:sz="0" w:space="0" w:color="auto"/>
                <w:right w:val="none" w:sz="0" w:space="0" w:color="auto"/>
              </w:divBdr>
            </w:div>
            <w:div w:id="619652533">
              <w:marLeft w:val="0"/>
              <w:marRight w:val="0"/>
              <w:marTop w:val="0"/>
              <w:marBottom w:val="0"/>
              <w:divBdr>
                <w:top w:val="none" w:sz="0" w:space="0" w:color="auto"/>
                <w:left w:val="none" w:sz="0" w:space="0" w:color="auto"/>
                <w:bottom w:val="none" w:sz="0" w:space="0" w:color="auto"/>
                <w:right w:val="none" w:sz="0" w:space="0" w:color="auto"/>
              </w:divBdr>
            </w:div>
            <w:div w:id="1129781185">
              <w:marLeft w:val="0"/>
              <w:marRight w:val="0"/>
              <w:marTop w:val="0"/>
              <w:marBottom w:val="0"/>
              <w:divBdr>
                <w:top w:val="none" w:sz="0" w:space="0" w:color="auto"/>
                <w:left w:val="none" w:sz="0" w:space="0" w:color="auto"/>
                <w:bottom w:val="none" w:sz="0" w:space="0" w:color="auto"/>
                <w:right w:val="none" w:sz="0" w:space="0" w:color="auto"/>
              </w:divBdr>
            </w:div>
            <w:div w:id="1278833889">
              <w:marLeft w:val="0"/>
              <w:marRight w:val="0"/>
              <w:marTop w:val="0"/>
              <w:marBottom w:val="0"/>
              <w:divBdr>
                <w:top w:val="none" w:sz="0" w:space="0" w:color="auto"/>
                <w:left w:val="none" w:sz="0" w:space="0" w:color="auto"/>
                <w:bottom w:val="none" w:sz="0" w:space="0" w:color="auto"/>
                <w:right w:val="none" w:sz="0" w:space="0" w:color="auto"/>
              </w:divBdr>
            </w:div>
            <w:div w:id="2000186501">
              <w:marLeft w:val="0"/>
              <w:marRight w:val="0"/>
              <w:marTop w:val="0"/>
              <w:marBottom w:val="0"/>
              <w:divBdr>
                <w:top w:val="none" w:sz="0" w:space="0" w:color="auto"/>
                <w:left w:val="none" w:sz="0" w:space="0" w:color="auto"/>
                <w:bottom w:val="none" w:sz="0" w:space="0" w:color="auto"/>
                <w:right w:val="none" w:sz="0" w:space="0" w:color="auto"/>
              </w:divBdr>
            </w:div>
          </w:divsChild>
        </w:div>
        <w:div w:id="1363752724">
          <w:marLeft w:val="0"/>
          <w:marRight w:val="0"/>
          <w:marTop w:val="0"/>
          <w:marBottom w:val="0"/>
          <w:divBdr>
            <w:top w:val="none" w:sz="0" w:space="0" w:color="auto"/>
            <w:left w:val="none" w:sz="0" w:space="0" w:color="auto"/>
            <w:bottom w:val="none" w:sz="0" w:space="0" w:color="auto"/>
            <w:right w:val="none" w:sz="0" w:space="0" w:color="auto"/>
          </w:divBdr>
        </w:div>
        <w:div w:id="1385831352">
          <w:marLeft w:val="0"/>
          <w:marRight w:val="0"/>
          <w:marTop w:val="0"/>
          <w:marBottom w:val="0"/>
          <w:divBdr>
            <w:top w:val="none" w:sz="0" w:space="0" w:color="auto"/>
            <w:left w:val="none" w:sz="0" w:space="0" w:color="auto"/>
            <w:bottom w:val="none" w:sz="0" w:space="0" w:color="auto"/>
            <w:right w:val="none" w:sz="0" w:space="0" w:color="auto"/>
          </w:divBdr>
        </w:div>
        <w:div w:id="1587687078">
          <w:marLeft w:val="0"/>
          <w:marRight w:val="0"/>
          <w:marTop w:val="0"/>
          <w:marBottom w:val="0"/>
          <w:divBdr>
            <w:top w:val="none" w:sz="0" w:space="0" w:color="auto"/>
            <w:left w:val="none" w:sz="0" w:space="0" w:color="auto"/>
            <w:bottom w:val="none" w:sz="0" w:space="0" w:color="auto"/>
            <w:right w:val="none" w:sz="0" w:space="0" w:color="auto"/>
          </w:divBdr>
        </w:div>
        <w:div w:id="1714619969">
          <w:marLeft w:val="0"/>
          <w:marRight w:val="0"/>
          <w:marTop w:val="0"/>
          <w:marBottom w:val="0"/>
          <w:divBdr>
            <w:top w:val="none" w:sz="0" w:space="0" w:color="auto"/>
            <w:left w:val="none" w:sz="0" w:space="0" w:color="auto"/>
            <w:bottom w:val="none" w:sz="0" w:space="0" w:color="auto"/>
            <w:right w:val="none" w:sz="0" w:space="0" w:color="auto"/>
          </w:divBdr>
        </w:div>
        <w:div w:id="1881354905">
          <w:marLeft w:val="0"/>
          <w:marRight w:val="0"/>
          <w:marTop w:val="0"/>
          <w:marBottom w:val="0"/>
          <w:divBdr>
            <w:top w:val="none" w:sz="0" w:space="0" w:color="auto"/>
            <w:left w:val="none" w:sz="0" w:space="0" w:color="auto"/>
            <w:bottom w:val="none" w:sz="0" w:space="0" w:color="auto"/>
            <w:right w:val="none" w:sz="0" w:space="0" w:color="auto"/>
          </w:divBdr>
        </w:div>
        <w:div w:id="2100634331">
          <w:marLeft w:val="0"/>
          <w:marRight w:val="0"/>
          <w:marTop w:val="0"/>
          <w:marBottom w:val="0"/>
          <w:divBdr>
            <w:top w:val="none" w:sz="0" w:space="0" w:color="auto"/>
            <w:left w:val="none" w:sz="0" w:space="0" w:color="auto"/>
            <w:bottom w:val="none" w:sz="0" w:space="0" w:color="auto"/>
            <w:right w:val="none" w:sz="0" w:space="0" w:color="auto"/>
          </w:divBdr>
        </w:div>
      </w:divsChild>
    </w:div>
    <w:div w:id="1239172801">
      <w:bodyDiv w:val="1"/>
      <w:marLeft w:val="0"/>
      <w:marRight w:val="0"/>
      <w:marTop w:val="0"/>
      <w:marBottom w:val="0"/>
      <w:divBdr>
        <w:top w:val="none" w:sz="0" w:space="0" w:color="auto"/>
        <w:left w:val="none" w:sz="0" w:space="0" w:color="auto"/>
        <w:bottom w:val="none" w:sz="0" w:space="0" w:color="auto"/>
        <w:right w:val="none" w:sz="0" w:space="0" w:color="auto"/>
      </w:divBdr>
      <w:divsChild>
        <w:div w:id="312218514">
          <w:marLeft w:val="0"/>
          <w:marRight w:val="0"/>
          <w:marTop w:val="0"/>
          <w:marBottom w:val="0"/>
          <w:divBdr>
            <w:top w:val="none" w:sz="0" w:space="0" w:color="auto"/>
            <w:left w:val="none" w:sz="0" w:space="0" w:color="auto"/>
            <w:bottom w:val="none" w:sz="0" w:space="0" w:color="auto"/>
            <w:right w:val="none" w:sz="0" w:space="0" w:color="auto"/>
          </w:divBdr>
        </w:div>
        <w:div w:id="320933433">
          <w:marLeft w:val="0"/>
          <w:marRight w:val="0"/>
          <w:marTop w:val="0"/>
          <w:marBottom w:val="0"/>
          <w:divBdr>
            <w:top w:val="none" w:sz="0" w:space="0" w:color="auto"/>
            <w:left w:val="none" w:sz="0" w:space="0" w:color="auto"/>
            <w:bottom w:val="none" w:sz="0" w:space="0" w:color="auto"/>
            <w:right w:val="none" w:sz="0" w:space="0" w:color="auto"/>
          </w:divBdr>
        </w:div>
        <w:div w:id="574433429">
          <w:marLeft w:val="0"/>
          <w:marRight w:val="0"/>
          <w:marTop w:val="0"/>
          <w:marBottom w:val="0"/>
          <w:divBdr>
            <w:top w:val="none" w:sz="0" w:space="0" w:color="auto"/>
            <w:left w:val="none" w:sz="0" w:space="0" w:color="auto"/>
            <w:bottom w:val="none" w:sz="0" w:space="0" w:color="auto"/>
            <w:right w:val="none" w:sz="0" w:space="0" w:color="auto"/>
          </w:divBdr>
        </w:div>
        <w:div w:id="956836314">
          <w:marLeft w:val="0"/>
          <w:marRight w:val="0"/>
          <w:marTop w:val="0"/>
          <w:marBottom w:val="0"/>
          <w:divBdr>
            <w:top w:val="none" w:sz="0" w:space="0" w:color="auto"/>
            <w:left w:val="none" w:sz="0" w:space="0" w:color="auto"/>
            <w:bottom w:val="none" w:sz="0" w:space="0" w:color="auto"/>
            <w:right w:val="none" w:sz="0" w:space="0" w:color="auto"/>
          </w:divBdr>
        </w:div>
        <w:div w:id="2023043750">
          <w:marLeft w:val="0"/>
          <w:marRight w:val="0"/>
          <w:marTop w:val="0"/>
          <w:marBottom w:val="0"/>
          <w:divBdr>
            <w:top w:val="none" w:sz="0" w:space="0" w:color="auto"/>
            <w:left w:val="none" w:sz="0" w:space="0" w:color="auto"/>
            <w:bottom w:val="none" w:sz="0" w:space="0" w:color="auto"/>
            <w:right w:val="none" w:sz="0" w:space="0" w:color="auto"/>
          </w:divBdr>
        </w:div>
      </w:divsChild>
    </w:div>
    <w:div w:id="1365400201">
      <w:bodyDiv w:val="1"/>
      <w:marLeft w:val="0"/>
      <w:marRight w:val="0"/>
      <w:marTop w:val="0"/>
      <w:marBottom w:val="0"/>
      <w:divBdr>
        <w:top w:val="none" w:sz="0" w:space="0" w:color="auto"/>
        <w:left w:val="none" w:sz="0" w:space="0" w:color="auto"/>
        <w:bottom w:val="none" w:sz="0" w:space="0" w:color="auto"/>
        <w:right w:val="none" w:sz="0" w:space="0" w:color="auto"/>
      </w:divBdr>
    </w:div>
    <w:div w:id="16394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U1ZTM4NTYtNWQwNC00Y2QzLWJlNDctODAzZDgzYzNiZWRm%40thread.v2/0?context=%7B%22Tid%22%3A%22fe7d3f4f-241b-4af1-84aa-32c57fe9db03%22%2C%22Oid%22%3A%22b32b847f-13d2-4ffa-a7e2-641fb3d00a3d%22%2C%22IsBroadcastMeeting%22%3Atrue%2C%22role%22%3A%22a%22%7D&amp;btype=a&amp;role=a" TargetMode="External"/><Relationship Id="rId13" Type="http://schemas.openxmlformats.org/officeDocument/2006/relationships/hyperlink" Target="https://capitol.texas.gov/BillLookup/Text.aspx?LegSess=88R&amp;Bill=HB160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c.texas.gov/files/twc/commission-meeting-material-032823-item12-dp-fy24-Planing-Estimts-all-progs-acc.pdf"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collect/?sm=8FKNF8YLtP8ocEnXQnweAJqgrGeKP0OFng1vWgGCyNiwYbh8WbwO61XQn2pOu6x4"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dlti23.vfairs.com/" TargetMode="External"/><Relationship Id="rId4" Type="http://schemas.openxmlformats.org/officeDocument/2006/relationships/numbering" Target="numbering.xml"/><Relationship Id="rId9" Type="http://schemas.openxmlformats.org/officeDocument/2006/relationships/hyperlink" Target="https://urldefense.com/v3/__https:/region6esc.qualtrics.com/jfe/form/SV_b1uYEG9TS2gb9no__;!!KwNVnqRv!AoQ4BFPlhTCjN7JEf29DUmlKfdHNrsGWO1qB7NpQ1M0fIxmAEbD1iTDvOOp0qriAT-fu976gKQxRI1oMz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42EF467A7A44DB716AE34F1A26D86" ma:contentTypeVersion="12" ma:contentTypeDescription="Create a new document." ma:contentTypeScope="" ma:versionID="7b8a2f37d643a11b97a688241db4a86b">
  <xsd:schema xmlns:xsd="http://www.w3.org/2001/XMLSchema" xmlns:xs="http://www.w3.org/2001/XMLSchema" xmlns:p="http://schemas.microsoft.com/office/2006/metadata/properties" xmlns:ns2="58e7f5ae-d4a4-4f87-b757-e72860b046a8" xmlns:ns3="35625ac7-1bfd-4a7f-9a7f-d13086bfa749" targetNamespace="http://schemas.microsoft.com/office/2006/metadata/properties" ma:root="true" ma:fieldsID="1379f16c4e541d13d785900e27404fdb" ns2:_="" ns3:_="">
    <xsd:import namespace="58e7f5ae-d4a4-4f87-b757-e72860b046a8"/>
    <xsd:import namespace="35625ac7-1bfd-4a7f-9a7f-d13086bfa749"/>
    <xsd:element name="properties">
      <xsd:complexType>
        <xsd:sequence>
          <xsd:element name="documentManagement">
            <xsd:complexType>
              <xsd:all>
                <xsd:element ref="ns2:Category" minOccurs="0"/>
                <xsd:element ref="ns2:Author0" minOccurs="0"/>
                <xsd:element ref="ns2:Project" minOccurs="0"/>
                <xsd:element ref="ns2:MeetingDate" minOccurs="0"/>
                <xsd:element ref="ns2:Date" minOccurs="0"/>
                <xsd:element ref="ns2:MediaServiceMetadata" minOccurs="0"/>
                <xsd:element ref="ns2:MediaServiceFastMetadata" minOccurs="0"/>
                <xsd:element ref="ns3:SharedWithUsers" minOccurs="0"/>
                <xsd:element ref="ns3:SharedWithDetails" minOccurs="0"/>
                <xsd:element ref="ns2:Revi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7f5ae-d4a4-4f87-b757-e72860b046a8"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Text">
          <xsd:maxLength value="255"/>
        </xsd:restriction>
      </xsd:simpleType>
    </xsd:element>
    <xsd:element name="Author0" ma:index="3" nillable="true" ma:displayName="Author" ma:format="Dropdown" ma:list="UserInfo" ma:SharePointGroup="0" ma:internalName="Author0"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4" nillable="true" ma:displayName="Group" ma:format="Dropdown" ma:internalName="Project">
      <xsd:simpleType>
        <xsd:union memberTypes="dms:Text">
          <xsd:simpleType>
            <xsd:restriction base="dms:Choice">
              <xsd:enumeration value="Bi-Weekly Call"/>
              <xsd:enumeration value="SOP"/>
              <xsd:enumeration value="Advisory Committee"/>
              <xsd:enumeration value="Staff Meeting"/>
              <xsd:enumeration value="War Room"/>
              <xsd:enumeration value="BAEL Huddle"/>
              <xsd:enumeration value="Zenefits"/>
              <xsd:enumeration value="Survey Monkey"/>
              <xsd:enumeration value="Inventory"/>
              <xsd:enumeration value="THECB"/>
              <xsd:enumeration value="Adult Education public email responses"/>
              <xsd:enumeration value="Bi-Weekly Call Q&amp;A"/>
            </xsd:restriction>
          </xsd:simpleType>
        </xsd:union>
      </xsd:simpleType>
    </xsd:element>
    <xsd:element name="MeetingDate" ma:index="5" nillable="true" ma:displayName="Meeting Date" ma:format="DateOnly" ma:internalName="MeetingDate" ma:readOnly="false">
      <xsd:simpleType>
        <xsd:restriction base="dms:DateTime"/>
      </xsd:simpleType>
    </xsd:element>
    <xsd:element name="Date" ma:index="6" nillable="true" ma:displayName="Date" ma:format="DateOnly" ma:internalName="Date" ma:readOnly="false">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Revised" ma:index="17" nillable="true" ma:displayName="Revised Date" ma:format="DateOnly" ma:internalName="Revi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hor0 xmlns="58e7f5ae-d4a4-4f87-b757-e72860b046a8">
      <UserInfo>
        <DisplayName/>
        <AccountId xsi:nil="true"/>
        <AccountType/>
      </UserInfo>
    </Author0>
    <Date xmlns="58e7f5ae-d4a4-4f87-b757-e72860b046a8">2023-04-18T05:00:00+00:00</Date>
    <MeetingDate xmlns="58e7f5ae-d4a4-4f87-b757-e72860b046a8">2023-04-20T05:00:00+00:00</MeetingDate>
    <Project xmlns="58e7f5ae-d4a4-4f87-b757-e72860b046a8">Bi-Weekly Call</Project>
    <Revised xmlns="58e7f5ae-d4a4-4f87-b757-e72860b046a8">2023-04-18T05:00:00+00:00</Revised>
    <Category xmlns="58e7f5ae-d4a4-4f87-b757-e72860b046a8">agenda</Category>
  </documentManagement>
</p:properties>
</file>

<file path=customXml/itemProps1.xml><?xml version="1.0" encoding="utf-8"?>
<ds:datastoreItem xmlns:ds="http://schemas.openxmlformats.org/officeDocument/2006/customXml" ds:itemID="{7782F7C7-A19F-4BC8-AA01-DE7594BC3EA6}">
  <ds:schemaRefs>
    <ds:schemaRef ds:uri="http://schemas.microsoft.com/sharepoint/v3/contenttype/forms"/>
  </ds:schemaRefs>
</ds:datastoreItem>
</file>

<file path=customXml/itemProps2.xml><?xml version="1.0" encoding="utf-8"?>
<ds:datastoreItem xmlns:ds="http://schemas.openxmlformats.org/officeDocument/2006/customXml" ds:itemID="{08057DBC-A6E5-426A-923C-248B6B8B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7f5ae-d4a4-4f87-b757-e72860b046a8"/>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00A38-FB7B-4064-B6E2-ABA8B2C258EC}">
  <ds:schemaRefs>
    <ds:schemaRef ds:uri="http://schemas.microsoft.com/office/2006/metadata/properties"/>
    <ds:schemaRef ds:uri="http://schemas.microsoft.com/office/infopath/2007/PartnerControls"/>
    <ds:schemaRef ds:uri="58e7f5ae-d4a4-4f87-b757-e72860b046a8"/>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Pages>
  <Words>700</Words>
  <Characters>4267</Characters>
  <Application>Microsoft Office Word</Application>
  <DocSecurity>0</DocSecurity>
  <Lines>133</Lines>
  <Paragraphs>62</Paragraphs>
  <ScaleCrop>false</ScaleCrop>
  <Company/>
  <LinksUpToDate>false</LinksUpToDate>
  <CharactersWithSpaces>4905</CharactersWithSpaces>
  <SharedDoc>false</SharedDoc>
  <HLinks>
    <vt:vector size="24" baseType="variant">
      <vt:variant>
        <vt:i4>1703970</vt:i4>
      </vt:variant>
      <vt:variant>
        <vt:i4>9</vt:i4>
      </vt:variant>
      <vt:variant>
        <vt:i4>0</vt:i4>
      </vt:variant>
      <vt:variant>
        <vt:i4>5</vt:i4>
      </vt:variant>
      <vt:variant>
        <vt:lpwstr>https://twc.texas.gov/files/policy_letters/13-22-ch1.pdf</vt:lpwstr>
      </vt:variant>
      <vt:variant>
        <vt:lpwstr/>
      </vt:variant>
      <vt:variant>
        <vt:i4>852063</vt:i4>
      </vt:variant>
      <vt:variant>
        <vt:i4>6</vt:i4>
      </vt:variant>
      <vt:variant>
        <vt:i4>0</vt:i4>
      </vt:variant>
      <vt:variant>
        <vt:i4>5</vt:i4>
      </vt:variant>
      <vt:variant>
        <vt:lpwstr>https://www.surveymonkey.com/collect/?sm=8FKNF8YLtP8ocEnXQnweAJqgrGeKP0OFng1vWgGCyNiwYbh8WbwO61XQn2pOu6x4</vt:lpwstr>
      </vt:variant>
      <vt:variant>
        <vt:lpwstr/>
      </vt:variant>
      <vt:variant>
        <vt:i4>3866689</vt:i4>
      </vt:variant>
      <vt:variant>
        <vt:i4>3</vt:i4>
      </vt:variant>
      <vt:variant>
        <vt:i4>0</vt:i4>
      </vt:variant>
      <vt:variant>
        <vt:i4>5</vt:i4>
      </vt:variant>
      <vt:variant>
        <vt:lpwstr>https://urldefense.com/v3/__https:/region6esc.qualtrics.com/jfe/form/SV_b1uYEG9TS2gb9no__;!!KwNVnqRv!AoQ4BFPlhTCjN7JEf29DUmlKfdHNrsGWO1qB7NpQ1M0fIxmAEbD1iTDvOOp0qriAT-fu976gKQxRI1oMzg$</vt:lpwstr>
      </vt:variant>
      <vt:variant>
        <vt:lpwstr/>
      </vt:variant>
      <vt:variant>
        <vt:i4>7995473</vt:i4>
      </vt:variant>
      <vt:variant>
        <vt:i4>0</vt:i4>
      </vt:variant>
      <vt:variant>
        <vt:i4>0</vt:i4>
      </vt:variant>
      <vt:variant>
        <vt:i4>5</vt:i4>
      </vt:variant>
      <vt:variant>
        <vt:lpwstr>https://teams.microsoft.com/l/meetup-join/19%3ameeting_YzkyODY1NmQtOWM0YS00MWFmLWJjZDAtMmFjNjNiODhlNjhm%40thread.v2/0?context=%7B%22Tid%22%3A%22fe7d3f4f-241b-4af1-84aa-32c57fe9db03%22%2C%22Oid%22%3A%22b32b847f-13d2-4ffa-a7e2-641fb3d00a3d%22%2C%22IsBroadcastMeeting%22%3Atrue%2C%22role%22%3A%22a%22%7D&amp;btype=a&amp;rol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Kelly,Jennifer</dc:creator>
  <cp:keywords/>
  <dc:description/>
  <cp:lastModifiedBy>Baldini,Mahalia C</cp:lastModifiedBy>
  <cp:revision>84</cp:revision>
  <dcterms:created xsi:type="dcterms:W3CDTF">2023-04-19T00:16:00Z</dcterms:created>
  <dcterms:modified xsi:type="dcterms:W3CDTF">2023-04-20T13:08:00Z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0x010100DF642EF467A7A44DB716AE34F1A26D86</vt:lpwstr>
  </property>
</Properties>
</file>