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BA65" w14:textId="798EC543" w:rsidR="00997319" w:rsidRPr="002620CE" w:rsidRDefault="00C50122" w:rsidP="00A041A8">
      <w:pPr>
        <w:pStyle w:val="Heading1"/>
      </w:pPr>
      <w:r w:rsidRPr="00747A34">
        <w:t>TEXAS WORKFORCE COMMISSION</w:t>
      </w:r>
      <w:r w:rsidR="00AF025C">
        <w:br/>
      </w:r>
      <w:r w:rsidR="002620CE">
        <w:t>Adult Education a</w:t>
      </w:r>
      <w:r w:rsidR="002620CE" w:rsidRPr="002620CE">
        <w:t>nd Literacy Letter</w:t>
      </w:r>
    </w:p>
    <w:tbl>
      <w:tblPr>
        <w:tblW w:w="3330" w:type="dxa"/>
        <w:tblInd w:w="6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A E L letter identifying information"/>
        <w:tblDescription w:val="Table contains A E L Letter I D number, publication date, keyord, and effective date."/>
      </w:tblPr>
      <w:tblGrid>
        <w:gridCol w:w="1260"/>
        <w:gridCol w:w="2070"/>
      </w:tblGrid>
      <w:tr w:rsidR="00A52827" w:rsidRPr="00747A34" w14:paraId="23F8E96B" w14:textId="77777777" w:rsidTr="00AF025C">
        <w:trPr>
          <w:cantSplit/>
          <w:trHeight w:val="360"/>
        </w:trPr>
        <w:tc>
          <w:tcPr>
            <w:tcW w:w="1260" w:type="dxa"/>
            <w:tcBorders>
              <w:right w:val="nil"/>
            </w:tcBorders>
            <w:vAlign w:val="center"/>
          </w:tcPr>
          <w:p w14:paraId="5B816851" w14:textId="56ACA989" w:rsidR="00A52827" w:rsidRPr="00747A34" w:rsidRDefault="00A52827" w:rsidP="00222BEE">
            <w:pPr>
              <w:rPr>
                <w:sz w:val="24"/>
              </w:rPr>
            </w:pPr>
            <w:r w:rsidRPr="00747A34">
              <w:rPr>
                <w:b/>
                <w:sz w:val="24"/>
              </w:rPr>
              <w:t>ID</w:t>
            </w:r>
            <w:bookmarkStart w:id="0" w:name="TitleAEL_Letter_XX"/>
            <w:bookmarkEnd w:id="0"/>
            <w:r w:rsidR="00F57E62">
              <w:rPr>
                <w:b/>
                <w:sz w:val="24"/>
              </w:rPr>
              <w:t>/No:</w:t>
            </w:r>
          </w:p>
        </w:tc>
        <w:tc>
          <w:tcPr>
            <w:tcW w:w="2070" w:type="dxa"/>
            <w:tcBorders>
              <w:left w:val="nil"/>
            </w:tcBorders>
            <w:vAlign w:val="center"/>
          </w:tcPr>
          <w:p w14:paraId="0E8BCB0A" w14:textId="6937685F" w:rsidR="00A52827" w:rsidRPr="00747A34" w:rsidRDefault="00997319" w:rsidP="00222BEE">
            <w:pPr>
              <w:rPr>
                <w:sz w:val="24"/>
              </w:rPr>
            </w:pPr>
            <w:r w:rsidRPr="00747A34">
              <w:rPr>
                <w:sz w:val="24"/>
              </w:rPr>
              <w:t>AEL</w:t>
            </w:r>
            <w:r w:rsidR="000D7D13" w:rsidRPr="00747A34">
              <w:rPr>
                <w:sz w:val="24"/>
              </w:rPr>
              <w:t xml:space="preserve"> </w:t>
            </w:r>
            <w:r w:rsidR="00A16621">
              <w:rPr>
                <w:sz w:val="24"/>
              </w:rPr>
              <w:t>08-20</w:t>
            </w:r>
          </w:p>
        </w:tc>
      </w:tr>
      <w:tr w:rsidR="00A52827" w:rsidRPr="00747A34" w14:paraId="65AF7EA0" w14:textId="77777777" w:rsidTr="00AF025C">
        <w:trPr>
          <w:cantSplit/>
          <w:trHeight w:val="360"/>
        </w:trPr>
        <w:tc>
          <w:tcPr>
            <w:tcW w:w="1260" w:type="dxa"/>
            <w:tcBorders>
              <w:right w:val="nil"/>
            </w:tcBorders>
            <w:vAlign w:val="center"/>
          </w:tcPr>
          <w:p w14:paraId="1F1F7CD9" w14:textId="627299CE" w:rsidR="00A52827" w:rsidRPr="00747A34" w:rsidRDefault="00A52827" w:rsidP="00222BEE">
            <w:pPr>
              <w:rPr>
                <w:sz w:val="24"/>
              </w:rPr>
            </w:pPr>
            <w:r w:rsidRPr="00747A34">
              <w:rPr>
                <w:b/>
                <w:sz w:val="24"/>
              </w:rPr>
              <w:t>Date:</w:t>
            </w:r>
          </w:p>
        </w:tc>
        <w:tc>
          <w:tcPr>
            <w:tcW w:w="2070" w:type="dxa"/>
            <w:tcBorders>
              <w:left w:val="nil"/>
            </w:tcBorders>
            <w:vAlign w:val="center"/>
          </w:tcPr>
          <w:p w14:paraId="1605558B" w14:textId="77777777" w:rsidR="00A52827" w:rsidRPr="00747A34" w:rsidRDefault="00A52827" w:rsidP="00222BEE">
            <w:pPr>
              <w:rPr>
                <w:sz w:val="24"/>
              </w:rPr>
            </w:pPr>
          </w:p>
        </w:tc>
      </w:tr>
      <w:tr w:rsidR="00A52827" w:rsidRPr="00747A34" w14:paraId="46FE5B10" w14:textId="77777777" w:rsidTr="00AF025C">
        <w:trPr>
          <w:cantSplit/>
          <w:trHeight w:val="360"/>
        </w:trPr>
        <w:tc>
          <w:tcPr>
            <w:tcW w:w="1260" w:type="dxa"/>
            <w:tcBorders>
              <w:right w:val="nil"/>
            </w:tcBorders>
            <w:vAlign w:val="center"/>
          </w:tcPr>
          <w:p w14:paraId="1899A4C2" w14:textId="086F87B6" w:rsidR="00A52827" w:rsidRPr="00747A34" w:rsidRDefault="00A52827" w:rsidP="00222BEE">
            <w:pPr>
              <w:ind w:left="1152" w:hanging="1152"/>
              <w:rPr>
                <w:sz w:val="24"/>
              </w:rPr>
            </w:pPr>
            <w:r w:rsidRPr="00747A34">
              <w:rPr>
                <w:b/>
                <w:sz w:val="24"/>
              </w:rPr>
              <w:t>Keyword:</w:t>
            </w:r>
          </w:p>
        </w:tc>
        <w:tc>
          <w:tcPr>
            <w:tcW w:w="2070" w:type="dxa"/>
            <w:tcBorders>
              <w:left w:val="nil"/>
            </w:tcBorders>
            <w:vAlign w:val="center"/>
          </w:tcPr>
          <w:p w14:paraId="595257C7" w14:textId="0DAC0611" w:rsidR="00A52827" w:rsidRPr="00747A34" w:rsidRDefault="00AC14A2" w:rsidP="00222BEE">
            <w:pPr>
              <w:ind w:left="1152" w:hanging="1152"/>
              <w:rPr>
                <w:sz w:val="24"/>
              </w:rPr>
            </w:pPr>
            <w:r w:rsidRPr="00747A34">
              <w:rPr>
                <w:sz w:val="24"/>
              </w:rPr>
              <w:t>AEL</w:t>
            </w:r>
          </w:p>
        </w:tc>
      </w:tr>
      <w:tr w:rsidR="00A52827" w:rsidRPr="00747A34" w14:paraId="07088534" w14:textId="77777777" w:rsidTr="00AF025C">
        <w:trPr>
          <w:cantSplit/>
          <w:trHeight w:val="360"/>
        </w:trPr>
        <w:tc>
          <w:tcPr>
            <w:tcW w:w="1260" w:type="dxa"/>
            <w:tcBorders>
              <w:right w:val="nil"/>
            </w:tcBorders>
          </w:tcPr>
          <w:p w14:paraId="26F852A0" w14:textId="17034B15" w:rsidR="00A52827" w:rsidRPr="00747A34" w:rsidRDefault="00A52827" w:rsidP="00222BEE">
            <w:pPr>
              <w:rPr>
                <w:sz w:val="24"/>
              </w:rPr>
            </w:pPr>
            <w:r w:rsidRPr="00747A34">
              <w:rPr>
                <w:b/>
                <w:sz w:val="24"/>
              </w:rPr>
              <w:t>Effective:</w:t>
            </w:r>
          </w:p>
        </w:tc>
        <w:tc>
          <w:tcPr>
            <w:tcW w:w="2070" w:type="dxa"/>
            <w:tcBorders>
              <w:left w:val="nil"/>
            </w:tcBorders>
          </w:tcPr>
          <w:p w14:paraId="1F86877D" w14:textId="5F6FED36" w:rsidR="00A52827" w:rsidRPr="00747A34" w:rsidRDefault="0098493A" w:rsidP="00222BEE">
            <w:pPr>
              <w:rPr>
                <w:sz w:val="24"/>
              </w:rPr>
            </w:pPr>
            <w:r>
              <w:rPr>
                <w:sz w:val="24"/>
              </w:rPr>
              <w:t>Immediately</w:t>
            </w:r>
          </w:p>
        </w:tc>
      </w:tr>
    </w:tbl>
    <w:p w14:paraId="6CEAD79B" w14:textId="77777777" w:rsidR="00A04255" w:rsidRPr="00A972CA" w:rsidRDefault="0069448D" w:rsidP="00222BEE">
      <w:pPr>
        <w:pStyle w:val="Default"/>
      </w:pPr>
      <w:r w:rsidRPr="00747A34">
        <w:rPr>
          <w:b/>
        </w:rPr>
        <w:t>To:</w:t>
      </w:r>
      <w:r w:rsidRPr="00747A34">
        <w:rPr>
          <w:b/>
        </w:rPr>
        <w:tab/>
      </w:r>
      <w:r w:rsidRPr="00747A34">
        <w:rPr>
          <w:b/>
        </w:rPr>
        <w:tab/>
      </w:r>
      <w:r w:rsidR="00A04255" w:rsidRPr="00A972CA">
        <w:t>A</w:t>
      </w:r>
      <w:r w:rsidR="007D1F5B" w:rsidRPr="00A972CA">
        <w:t xml:space="preserve">dult </w:t>
      </w:r>
      <w:r w:rsidR="00A04255" w:rsidRPr="00A972CA">
        <w:t>E</w:t>
      </w:r>
      <w:r w:rsidR="007D1F5B" w:rsidRPr="00A972CA">
        <w:t xml:space="preserve">ducation and </w:t>
      </w:r>
      <w:r w:rsidR="00A04255" w:rsidRPr="00A972CA">
        <w:t>L</w:t>
      </w:r>
      <w:r w:rsidR="007D1F5B" w:rsidRPr="00A972CA">
        <w:t>iteracy</w:t>
      </w:r>
      <w:r w:rsidR="00A04255" w:rsidRPr="00A972CA">
        <w:t xml:space="preserve"> Grant Recipients </w:t>
      </w:r>
    </w:p>
    <w:p w14:paraId="085E4C99" w14:textId="347C622E" w:rsidR="007D1F5B" w:rsidRPr="00A972CA" w:rsidRDefault="007D1F5B" w:rsidP="00222BEE">
      <w:pPr>
        <w:pStyle w:val="Default"/>
        <w:ind w:left="720" w:firstLine="720"/>
      </w:pPr>
      <w:r w:rsidRPr="00A972CA">
        <w:t xml:space="preserve">Adult Education and Literacy Special </w:t>
      </w:r>
      <w:r w:rsidR="00524649" w:rsidRPr="00A972CA">
        <w:t>Initiative</w:t>
      </w:r>
      <w:r w:rsidRPr="00A972CA">
        <w:t xml:space="preserve"> Grantees</w:t>
      </w:r>
    </w:p>
    <w:p w14:paraId="24AD43A7" w14:textId="77777777" w:rsidR="00A04255" w:rsidRPr="00A972CA" w:rsidRDefault="00A04255" w:rsidP="00222BEE">
      <w:pPr>
        <w:pStyle w:val="Default"/>
        <w:ind w:left="1440"/>
      </w:pPr>
      <w:r w:rsidRPr="00A972CA">
        <w:t xml:space="preserve">Local Workforce Development Board Executive Directors </w:t>
      </w:r>
    </w:p>
    <w:p w14:paraId="26092EBE" w14:textId="77777777" w:rsidR="00A04255" w:rsidRPr="00A972CA" w:rsidRDefault="00A04255" w:rsidP="00222BEE">
      <w:pPr>
        <w:pStyle w:val="Default"/>
        <w:ind w:left="1440"/>
      </w:pPr>
      <w:r w:rsidRPr="00A972CA">
        <w:t xml:space="preserve">Commission Executive Offices </w:t>
      </w:r>
    </w:p>
    <w:p w14:paraId="4952F707" w14:textId="6CC072BE" w:rsidR="0069448D" w:rsidRPr="00A972CA" w:rsidRDefault="00A04255" w:rsidP="008D45D8">
      <w:pPr>
        <w:spacing w:after="240"/>
        <w:ind w:left="1440"/>
        <w:rPr>
          <w:sz w:val="24"/>
          <w:szCs w:val="24"/>
        </w:rPr>
      </w:pPr>
      <w:r w:rsidRPr="00A972CA">
        <w:rPr>
          <w:sz w:val="24"/>
          <w:szCs w:val="24"/>
        </w:rPr>
        <w:t>Integrated Service Area Managers</w:t>
      </w:r>
    </w:p>
    <w:p w14:paraId="0EDBB6BD" w14:textId="34B78445" w:rsidR="0069448D" w:rsidRDefault="0069448D" w:rsidP="008D45D8">
      <w:pPr>
        <w:spacing w:after="240"/>
        <w:rPr>
          <w:sz w:val="24"/>
          <w:szCs w:val="24"/>
        </w:rPr>
      </w:pPr>
      <w:r w:rsidRPr="00747A34">
        <w:rPr>
          <w:b/>
          <w:sz w:val="24"/>
        </w:rPr>
        <w:t>From:</w:t>
      </w:r>
      <w:r w:rsidRPr="00747A34">
        <w:rPr>
          <w:b/>
          <w:sz w:val="24"/>
        </w:rPr>
        <w:tab/>
      </w:r>
      <w:r w:rsidRPr="00747A34">
        <w:rPr>
          <w:b/>
          <w:sz w:val="24"/>
        </w:rPr>
        <w:tab/>
      </w:r>
      <w:r w:rsidR="00CE4B9E" w:rsidRPr="00C6274A">
        <w:rPr>
          <w:sz w:val="24"/>
          <w:szCs w:val="24"/>
        </w:rPr>
        <w:t>Courtney Arbo</w:t>
      </w:r>
      <w:r w:rsidR="002F1989">
        <w:rPr>
          <w:sz w:val="24"/>
          <w:szCs w:val="24"/>
        </w:rPr>
        <w:t>u</w:t>
      </w:r>
      <w:r w:rsidR="00CE4B9E" w:rsidRPr="00C6274A">
        <w:rPr>
          <w:sz w:val="24"/>
          <w:szCs w:val="24"/>
        </w:rPr>
        <w:t>r, Director, Workforce Development Division</w:t>
      </w:r>
    </w:p>
    <w:p w14:paraId="1DFE396B" w14:textId="6F4DFFE6" w:rsidR="0069448D" w:rsidRPr="005E77E3" w:rsidRDefault="0069448D" w:rsidP="008D45D8">
      <w:pPr>
        <w:spacing w:after="240"/>
        <w:ind w:left="1440" w:hanging="1440"/>
        <w:rPr>
          <w:b/>
          <w:bCs/>
          <w:sz w:val="24"/>
        </w:rPr>
      </w:pPr>
      <w:r w:rsidRPr="00747A34">
        <w:rPr>
          <w:b/>
          <w:sz w:val="24"/>
        </w:rPr>
        <w:t>Subject:</w:t>
      </w:r>
      <w:r w:rsidRPr="00747A34">
        <w:rPr>
          <w:b/>
          <w:sz w:val="24"/>
        </w:rPr>
        <w:tab/>
      </w:r>
      <w:r w:rsidR="003C25C8" w:rsidRPr="005E77E3">
        <w:rPr>
          <w:b/>
          <w:bCs/>
          <w:sz w:val="24"/>
        </w:rPr>
        <w:t>High School Equivalency Subsidy Program</w:t>
      </w:r>
    </w:p>
    <w:p w14:paraId="7E473C4D" w14:textId="5C34276A" w:rsidR="00B80129" w:rsidRPr="00747A34" w:rsidRDefault="00F446CB" w:rsidP="008D45D8">
      <w:pPr>
        <w:spacing w:after="240"/>
        <w:ind w:right="1440"/>
        <w:rPr>
          <w:b/>
          <w:sz w:val="24"/>
        </w:rPr>
      </w:pPr>
      <w:bookmarkStart w:id="1" w:name="_GoBack"/>
      <w:r>
        <w:rPr>
          <w:noProof/>
          <w:sz w:val="24"/>
        </w:rPr>
        <mc:AlternateContent>
          <mc:Choice Requires="wps">
            <w:drawing>
              <wp:inline distT="0" distB="0" distL="0" distR="0" wp14:anchorId="566FD9B1" wp14:editId="27159548">
                <wp:extent cx="5686425" cy="0"/>
                <wp:effectExtent l="0" t="0" r="0" b="0"/>
                <wp:docPr id="1" name="Line 2" descr="Horizontal line width of page divides heading from body of let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8220654" id="Line 2" o:spid="_x0000_s1026" alt="Horizontal line width of page divides heading from body of letter." style="visibility:visible;mso-wrap-style:square;mso-left-percent:-10001;mso-top-percent:-10001;mso-position-horizontal:absolute;mso-position-horizontal-relative:char;mso-position-vertical:absolute;mso-position-vertical-relative:line;mso-left-percent:-10001;mso-top-percent:-10001"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">
                <w10:anchorlock/>
              </v:line>
            </w:pict>
          </mc:Fallback>
        </mc:AlternateContent>
      </w:r>
      <w:bookmarkEnd w:id="1"/>
    </w:p>
    <w:p w14:paraId="6FFF3D4B" w14:textId="77777777" w:rsidR="008D45D8" w:rsidRPr="008D45D8" w:rsidRDefault="008D45D8" w:rsidP="000C00DD">
      <w:pPr>
        <w:pStyle w:val="Heading2"/>
      </w:pPr>
      <w:r w:rsidRPr="008D45D8">
        <w:t>PURPOSE:</w:t>
      </w:r>
    </w:p>
    <w:p w14:paraId="0DE141DF" w14:textId="742403CD" w:rsidR="009E3B71" w:rsidRDefault="000B43AB" w:rsidP="005E77E3">
      <w:pPr>
        <w:spacing w:after="240"/>
        <w:ind w:left="720"/>
        <w:rPr>
          <w:sz w:val="24"/>
        </w:rPr>
      </w:pPr>
      <w:r>
        <w:rPr>
          <w:sz w:val="24"/>
        </w:rPr>
        <w:t xml:space="preserve">The purpose of </w:t>
      </w:r>
      <w:r w:rsidR="00A16621">
        <w:rPr>
          <w:sz w:val="24"/>
        </w:rPr>
        <w:t xml:space="preserve">this </w:t>
      </w:r>
      <w:r>
        <w:rPr>
          <w:sz w:val="24"/>
        </w:rPr>
        <w:t>AEL Letter is t</w:t>
      </w:r>
      <w:r w:rsidR="00B80129" w:rsidRPr="00747A34">
        <w:rPr>
          <w:sz w:val="24"/>
        </w:rPr>
        <w:t xml:space="preserve">o provide </w:t>
      </w:r>
      <w:r w:rsidR="009E3B71" w:rsidRPr="00747A34">
        <w:rPr>
          <w:sz w:val="24"/>
        </w:rPr>
        <w:t xml:space="preserve">Adult Education and Literacy </w:t>
      </w:r>
      <w:r w:rsidR="00DF3432" w:rsidRPr="00747A34">
        <w:rPr>
          <w:sz w:val="24"/>
        </w:rPr>
        <w:t xml:space="preserve">(AEL) </w:t>
      </w:r>
      <w:r w:rsidR="00207994">
        <w:rPr>
          <w:sz w:val="24"/>
        </w:rPr>
        <w:t>grantees</w:t>
      </w:r>
      <w:r w:rsidR="002338BB">
        <w:rPr>
          <w:rStyle w:val="FootnoteReference"/>
          <w:sz w:val="24"/>
        </w:rPr>
        <w:footnoteReference w:id="2"/>
      </w:r>
      <w:r w:rsidR="000D5647" w:rsidRPr="00747A34">
        <w:rPr>
          <w:sz w:val="24"/>
        </w:rPr>
        <w:t xml:space="preserve"> with information and guidance</w:t>
      </w:r>
      <w:r w:rsidR="00DF3432" w:rsidRPr="00747A34">
        <w:rPr>
          <w:sz w:val="24"/>
        </w:rPr>
        <w:t xml:space="preserve"> on</w:t>
      </w:r>
      <w:r w:rsidR="0041202C">
        <w:rPr>
          <w:sz w:val="24"/>
        </w:rPr>
        <w:t xml:space="preserve"> </w:t>
      </w:r>
      <w:r w:rsidR="00B0056B">
        <w:rPr>
          <w:sz w:val="24"/>
        </w:rPr>
        <w:t xml:space="preserve">the implementation of the high school equivalency </w:t>
      </w:r>
      <w:r w:rsidR="00EC10EC">
        <w:rPr>
          <w:sz w:val="24"/>
        </w:rPr>
        <w:t xml:space="preserve">(HSE) </w:t>
      </w:r>
      <w:r w:rsidR="00B0056B">
        <w:rPr>
          <w:sz w:val="24"/>
        </w:rPr>
        <w:t>subsidy program</w:t>
      </w:r>
      <w:r w:rsidR="000774DE">
        <w:rPr>
          <w:sz w:val="24"/>
        </w:rPr>
        <w:t>.</w:t>
      </w:r>
    </w:p>
    <w:p w14:paraId="47884450" w14:textId="6FDF0B58" w:rsidR="004D7ABC" w:rsidRDefault="00825C8B" w:rsidP="000C00DD">
      <w:pPr>
        <w:pStyle w:val="Heading2"/>
      </w:pPr>
      <w:r w:rsidRPr="004B2DE5">
        <w:t>RESCISSIONS</w:t>
      </w:r>
      <w:r>
        <w:t xml:space="preserve">: </w:t>
      </w:r>
    </w:p>
    <w:p w14:paraId="15A8D112" w14:textId="5AC31EC3" w:rsidR="001C605A" w:rsidRPr="004D7ABC" w:rsidRDefault="000774DE" w:rsidP="005E77E3">
      <w:pPr>
        <w:spacing w:after="240"/>
        <w:ind w:left="720"/>
        <w:rPr>
          <w:sz w:val="24"/>
        </w:rPr>
      </w:pPr>
      <w:r>
        <w:rPr>
          <w:sz w:val="24"/>
        </w:rPr>
        <w:t>None</w:t>
      </w:r>
    </w:p>
    <w:p w14:paraId="4C352B87" w14:textId="0724875F" w:rsidR="0069448D" w:rsidRDefault="0069448D" w:rsidP="000C00DD">
      <w:pPr>
        <w:pStyle w:val="Heading2"/>
      </w:pPr>
      <w:r w:rsidRPr="00747A34">
        <w:t>BACKGROUND:</w:t>
      </w:r>
    </w:p>
    <w:p w14:paraId="3C20A136" w14:textId="071FB43B" w:rsidR="00357556" w:rsidRDefault="007F03BE" w:rsidP="005E77E3">
      <w:pPr>
        <w:spacing w:after="240"/>
        <w:ind w:left="720"/>
        <w:rPr>
          <w:sz w:val="24"/>
        </w:rPr>
      </w:pPr>
      <w:r w:rsidRPr="007F03BE">
        <w:rPr>
          <w:sz w:val="24"/>
        </w:rPr>
        <w:t>House Bill (HB) 3 §1.046, enacted by the 86th Texas Legislature, Regular Session (2019</w:t>
      </w:r>
      <w:r>
        <w:rPr>
          <w:sz w:val="24"/>
        </w:rPr>
        <w:t>)</w:t>
      </w:r>
      <w:r w:rsidR="0020088D">
        <w:rPr>
          <w:sz w:val="24"/>
        </w:rPr>
        <w:t>,</w:t>
      </w:r>
      <w:r w:rsidRPr="007F03BE">
        <w:rPr>
          <w:sz w:val="24"/>
        </w:rPr>
        <w:t xml:space="preserve"> add</w:t>
      </w:r>
      <w:r w:rsidR="00744977">
        <w:rPr>
          <w:sz w:val="24"/>
        </w:rPr>
        <w:t>ed</w:t>
      </w:r>
      <w:r w:rsidRPr="007F03BE">
        <w:rPr>
          <w:sz w:val="24"/>
        </w:rPr>
        <w:t xml:space="preserve"> new §48.302, Texas Education Code, titled </w:t>
      </w:r>
      <w:r w:rsidR="00EC10EC">
        <w:rPr>
          <w:sz w:val="24"/>
        </w:rPr>
        <w:t>“</w:t>
      </w:r>
      <w:r w:rsidRPr="007F03BE">
        <w:rPr>
          <w:sz w:val="24"/>
        </w:rPr>
        <w:t>Subsidy for High School  Equivalency Examination for Certain Individuals</w:t>
      </w:r>
      <w:r w:rsidR="008F5F50">
        <w:rPr>
          <w:sz w:val="24"/>
        </w:rPr>
        <w:t>,</w:t>
      </w:r>
      <w:r w:rsidR="00EC10EC">
        <w:rPr>
          <w:sz w:val="24"/>
        </w:rPr>
        <w:t>”</w:t>
      </w:r>
      <w:r w:rsidRPr="007F03BE">
        <w:rPr>
          <w:sz w:val="24"/>
        </w:rPr>
        <w:t xml:space="preserve"> and require</w:t>
      </w:r>
      <w:r w:rsidR="00744977">
        <w:rPr>
          <w:sz w:val="24"/>
        </w:rPr>
        <w:t>d</w:t>
      </w:r>
      <w:r w:rsidRPr="007F03BE">
        <w:rPr>
          <w:sz w:val="24"/>
        </w:rPr>
        <w:t xml:space="preserve"> the Texas Education Agency (TEA) to enter into a memorandum of understanding (MOU) with TWC when transferring funds to provide a subsidy for the cost of a</w:t>
      </w:r>
      <w:r w:rsidR="00EC10EC">
        <w:rPr>
          <w:sz w:val="24"/>
        </w:rPr>
        <w:t>n</w:t>
      </w:r>
      <w:r w:rsidRPr="007F03BE">
        <w:rPr>
          <w:sz w:val="24"/>
        </w:rPr>
        <w:t xml:space="preserve"> </w:t>
      </w:r>
      <w:r w:rsidR="00EC10EC">
        <w:rPr>
          <w:sz w:val="24"/>
        </w:rPr>
        <w:t>HSE</w:t>
      </w:r>
      <w:r w:rsidRPr="007F03BE">
        <w:rPr>
          <w:sz w:val="24"/>
        </w:rPr>
        <w:t xml:space="preserve"> exam for individuals who are 21 years of age or older. </w:t>
      </w:r>
      <w:r w:rsidR="00744977">
        <w:rPr>
          <w:sz w:val="24"/>
        </w:rPr>
        <w:t xml:space="preserve">HB 3 </w:t>
      </w:r>
      <w:r w:rsidRPr="007F03BE">
        <w:rPr>
          <w:sz w:val="24"/>
        </w:rPr>
        <w:t>also require</w:t>
      </w:r>
      <w:r w:rsidR="00744977">
        <w:rPr>
          <w:sz w:val="24"/>
        </w:rPr>
        <w:t>d</w:t>
      </w:r>
      <w:r w:rsidRPr="007F03BE">
        <w:rPr>
          <w:sz w:val="24"/>
        </w:rPr>
        <w:t xml:space="preserve"> TWC to develop rules addressing program implementation and eligibility requirements for this subsidy program</w:t>
      </w:r>
      <w:r w:rsidR="001D6F9A">
        <w:rPr>
          <w:sz w:val="24"/>
        </w:rPr>
        <w:t>.</w:t>
      </w:r>
      <w:r w:rsidR="00357556" w:rsidRPr="00357556">
        <w:rPr>
          <w:sz w:val="24"/>
        </w:rPr>
        <w:t xml:space="preserve"> </w:t>
      </w:r>
    </w:p>
    <w:p w14:paraId="6F4E877C" w14:textId="20D0AEF4" w:rsidR="005F214F" w:rsidRPr="00357556" w:rsidRDefault="005F214F" w:rsidP="005E77E3">
      <w:pPr>
        <w:spacing w:after="240"/>
        <w:ind w:left="720"/>
        <w:rPr>
          <w:sz w:val="24"/>
        </w:rPr>
      </w:pPr>
      <w:r w:rsidRPr="004379F9">
        <w:rPr>
          <w:sz w:val="24"/>
        </w:rPr>
        <w:t>Currently, two vendors of the HSE exam, GED Testing Service (GED exam) and ETS (HiSET exam), are approved by the State Board of Education to operate in Texas, and test takers who pass these exams are issued a State of Texas Certificate of High School Equivalency</w:t>
      </w:r>
      <w:r w:rsidR="00F74F8F">
        <w:rPr>
          <w:sz w:val="24"/>
        </w:rPr>
        <w:t xml:space="preserve"> (</w:t>
      </w:r>
      <w:r w:rsidR="00F74F8F">
        <w:rPr>
          <w:bCs/>
          <w:sz w:val="24"/>
          <w:szCs w:val="24"/>
        </w:rPr>
        <w:t>TxCHSE)</w:t>
      </w:r>
      <w:r w:rsidRPr="004379F9">
        <w:rPr>
          <w:sz w:val="24"/>
        </w:rPr>
        <w:t xml:space="preserve">. Each HSE exam, or the complete battery of the exam, comprises individual tests. The HiSET exam is composed of five tests, while the GED exam contains four tests. The individual tests correspond to the subject areas of mathematics, science, social studies, and language arts. </w:t>
      </w:r>
    </w:p>
    <w:p w14:paraId="54BFD02A" w14:textId="698C5432" w:rsidR="004379F9" w:rsidRDefault="004379F9" w:rsidP="005E77E3">
      <w:pPr>
        <w:spacing w:after="240"/>
        <w:ind w:left="720"/>
        <w:rPr>
          <w:sz w:val="24"/>
        </w:rPr>
      </w:pPr>
      <w:r w:rsidRPr="004379F9">
        <w:rPr>
          <w:sz w:val="24"/>
        </w:rPr>
        <w:lastRenderedPageBreak/>
        <w:t>On March 31, 2020, TWC’s three-member Commission (Commission) approved a policy concept for rule development that adds Subchapter E, High School Equivalency Subsidy Program, to TWC Chapter 805 Adult Education and Literacy rules. The new subchapter outlines the HSE subsidy program implementation and eligibility requirements</w:t>
      </w:r>
      <w:r w:rsidR="00192C91">
        <w:rPr>
          <w:sz w:val="24"/>
        </w:rPr>
        <w:t>, which are further explained in this letter</w:t>
      </w:r>
      <w:r w:rsidRPr="004379F9">
        <w:rPr>
          <w:sz w:val="24"/>
        </w:rPr>
        <w:t xml:space="preserve">. The proposed rules in this new subchapter describe how the subsidy program will prioritize eligible individuals participating in the AEL program and outline the voucher distribution process to AEL grant recipients. </w:t>
      </w:r>
    </w:p>
    <w:p w14:paraId="23BEE6A6" w14:textId="60F6A6FE" w:rsidR="008B24BE" w:rsidRPr="004379F9" w:rsidRDefault="002676B5" w:rsidP="005E77E3">
      <w:pPr>
        <w:spacing w:after="240"/>
        <w:ind w:left="720"/>
        <w:rPr>
          <w:sz w:val="24"/>
        </w:rPr>
      </w:pPr>
      <w:hyperlink r:id="rId11" w:history="1">
        <w:r w:rsidR="00732CB6" w:rsidRPr="00946CA5">
          <w:rPr>
            <w:rStyle w:val="Hyperlink"/>
            <w:sz w:val="24"/>
          </w:rPr>
          <w:t>On August 4, 2020</w:t>
        </w:r>
      </w:hyperlink>
      <w:r w:rsidR="00EC10EC" w:rsidRPr="00EC10EC">
        <w:rPr>
          <w:rStyle w:val="Hyperlink"/>
          <w:sz w:val="24"/>
          <w:u w:val="none"/>
        </w:rPr>
        <w:t>,</w:t>
      </w:r>
      <w:r w:rsidR="00732CB6">
        <w:rPr>
          <w:sz w:val="24"/>
        </w:rPr>
        <w:t xml:space="preserve"> the Commission approved </w:t>
      </w:r>
      <w:r w:rsidR="00B0478C">
        <w:rPr>
          <w:sz w:val="24"/>
        </w:rPr>
        <w:t xml:space="preserve">both </w:t>
      </w:r>
      <w:r w:rsidR="00732CB6">
        <w:rPr>
          <w:sz w:val="24"/>
        </w:rPr>
        <w:t xml:space="preserve">a distribution of </w:t>
      </w:r>
      <w:r w:rsidR="00653FA3">
        <w:rPr>
          <w:sz w:val="24"/>
        </w:rPr>
        <w:t xml:space="preserve">HSE vouchers </w:t>
      </w:r>
      <w:r w:rsidR="00BD0A87">
        <w:rPr>
          <w:sz w:val="24"/>
        </w:rPr>
        <w:t xml:space="preserve">to AEL grantees </w:t>
      </w:r>
      <w:r w:rsidR="00653FA3">
        <w:rPr>
          <w:sz w:val="24"/>
        </w:rPr>
        <w:t>to implement the subsidy program</w:t>
      </w:r>
      <w:r w:rsidR="00B0478C">
        <w:rPr>
          <w:sz w:val="24"/>
        </w:rPr>
        <w:t xml:space="preserve"> and </w:t>
      </w:r>
      <w:r w:rsidR="00A64D81">
        <w:rPr>
          <w:sz w:val="24"/>
        </w:rPr>
        <w:t xml:space="preserve">granted flexibility </w:t>
      </w:r>
      <w:r w:rsidR="001A1171">
        <w:rPr>
          <w:sz w:val="24"/>
        </w:rPr>
        <w:t>for</w:t>
      </w:r>
      <w:r w:rsidR="00BD0A87">
        <w:rPr>
          <w:sz w:val="24"/>
        </w:rPr>
        <w:t xml:space="preserve"> AEL grant recipients to develop local policies to distribute </w:t>
      </w:r>
      <w:r w:rsidR="003409EA">
        <w:rPr>
          <w:sz w:val="24"/>
        </w:rPr>
        <w:t xml:space="preserve">the vouchers </w:t>
      </w:r>
      <w:r w:rsidR="001A1171">
        <w:rPr>
          <w:sz w:val="24"/>
        </w:rPr>
        <w:t>to eligible non-AEL participants or former AEL participants.</w:t>
      </w:r>
    </w:p>
    <w:p w14:paraId="6E94EB65" w14:textId="6A4A910B" w:rsidR="00744977" w:rsidRDefault="004379F9" w:rsidP="005E77E3">
      <w:pPr>
        <w:spacing w:after="240"/>
        <w:ind w:left="720"/>
        <w:rPr>
          <w:sz w:val="24"/>
        </w:rPr>
      </w:pPr>
      <w:r w:rsidRPr="004379F9">
        <w:rPr>
          <w:sz w:val="24"/>
        </w:rPr>
        <w:t xml:space="preserve">Because of the impact that the COVID-19 pandemic had on closing many </w:t>
      </w:r>
      <w:r w:rsidR="008E6588">
        <w:rPr>
          <w:sz w:val="24"/>
        </w:rPr>
        <w:t xml:space="preserve">HSE </w:t>
      </w:r>
      <w:r w:rsidRPr="004379F9">
        <w:rPr>
          <w:sz w:val="24"/>
        </w:rPr>
        <w:t xml:space="preserve">testing centers statewide, both GED Testing Service and ETS have been phasing in online and remote proctoring options in Texas. As AEL providers and </w:t>
      </w:r>
      <w:r w:rsidR="00AB5DCA">
        <w:rPr>
          <w:sz w:val="24"/>
        </w:rPr>
        <w:t>test</w:t>
      </w:r>
      <w:r w:rsidR="008E6588">
        <w:rPr>
          <w:sz w:val="24"/>
        </w:rPr>
        <w:t xml:space="preserve"> </w:t>
      </w:r>
      <w:r w:rsidR="00AB5DCA">
        <w:rPr>
          <w:sz w:val="24"/>
        </w:rPr>
        <w:t>t</w:t>
      </w:r>
      <w:r w:rsidRPr="004379F9">
        <w:rPr>
          <w:sz w:val="24"/>
        </w:rPr>
        <w:t xml:space="preserve">akers adapt to these new test-taking formats and await the full reopening of testing centers, it is likely that the number of HSE tests taken across the state will vary greatly when compared to recent years. </w:t>
      </w:r>
      <w:r w:rsidR="0013642C">
        <w:rPr>
          <w:sz w:val="24"/>
        </w:rPr>
        <w:t>TWC</w:t>
      </w:r>
      <w:r w:rsidR="006A1793">
        <w:rPr>
          <w:sz w:val="24"/>
        </w:rPr>
        <w:t xml:space="preserve"> staff</w:t>
      </w:r>
      <w:r w:rsidR="0013642C">
        <w:rPr>
          <w:sz w:val="24"/>
        </w:rPr>
        <w:t xml:space="preserve"> will monitor the usage of vouchers</w:t>
      </w:r>
      <w:r w:rsidR="006A1793">
        <w:rPr>
          <w:sz w:val="24"/>
        </w:rPr>
        <w:t xml:space="preserve"> to determine whether a redistribution of vouchers across AEL grantees is needed</w:t>
      </w:r>
      <w:r w:rsidR="00973CC9">
        <w:rPr>
          <w:sz w:val="24"/>
        </w:rPr>
        <w:t>, based on AEL grant recipient usage and demand from test</w:t>
      </w:r>
      <w:r w:rsidR="008E6588">
        <w:rPr>
          <w:sz w:val="24"/>
        </w:rPr>
        <w:t xml:space="preserve"> </w:t>
      </w:r>
      <w:r w:rsidR="00973CC9">
        <w:rPr>
          <w:sz w:val="24"/>
        </w:rPr>
        <w:t>takers.</w:t>
      </w:r>
    </w:p>
    <w:p w14:paraId="4C263618" w14:textId="49AB438A" w:rsidR="007F03BE" w:rsidRPr="00913E05" w:rsidRDefault="007F03BE" w:rsidP="005E77E3">
      <w:pPr>
        <w:spacing w:after="240"/>
        <w:ind w:left="720"/>
        <w:rPr>
          <w:sz w:val="24"/>
        </w:rPr>
      </w:pPr>
      <w:r w:rsidRPr="007F03BE">
        <w:rPr>
          <w:sz w:val="24"/>
        </w:rPr>
        <w:t>TEA appropriated $750,000 each year of the 2020</w:t>
      </w:r>
      <w:r w:rsidR="008E6588">
        <w:rPr>
          <w:sz w:val="24"/>
        </w:rPr>
        <w:t>–</w:t>
      </w:r>
      <w:r w:rsidRPr="007F03BE">
        <w:rPr>
          <w:sz w:val="24"/>
        </w:rPr>
        <w:t>2021 biennium for this program</w:t>
      </w:r>
      <w:r w:rsidR="00973CC9">
        <w:rPr>
          <w:sz w:val="24"/>
        </w:rPr>
        <w:t xml:space="preserve">, and funds for the HSE subsidy program expire August 31, </w:t>
      </w:r>
      <w:r w:rsidR="009B5383">
        <w:rPr>
          <w:sz w:val="24"/>
        </w:rPr>
        <w:t>2021</w:t>
      </w:r>
      <w:r w:rsidR="00973CC9">
        <w:rPr>
          <w:sz w:val="24"/>
        </w:rPr>
        <w:t>.</w:t>
      </w:r>
    </w:p>
    <w:p w14:paraId="0D96F506" w14:textId="2A20ECB9" w:rsidR="00B80129" w:rsidRDefault="0069448D" w:rsidP="000C00DD">
      <w:pPr>
        <w:pStyle w:val="Heading2"/>
      </w:pPr>
      <w:r w:rsidRPr="00747A34">
        <w:t>PROCEDURES:</w:t>
      </w:r>
    </w:p>
    <w:p w14:paraId="73EC7EAD" w14:textId="7C097B6A" w:rsidR="00AF025C" w:rsidRPr="00825C8B" w:rsidRDefault="008A3BB6" w:rsidP="005E77E3">
      <w:pPr>
        <w:spacing w:after="240"/>
        <w:ind w:left="720"/>
        <w:rPr>
          <w:sz w:val="24"/>
          <w:szCs w:val="24"/>
        </w:rPr>
      </w:pPr>
      <w:r w:rsidRPr="00825C8B">
        <w:rPr>
          <w:b/>
          <w:sz w:val="24"/>
          <w:szCs w:val="24"/>
          <w:u w:val="single"/>
        </w:rPr>
        <w:t>No Local Flexibility (NLF)</w:t>
      </w:r>
      <w:r w:rsidRPr="00825C8B">
        <w:rPr>
          <w:b/>
          <w:sz w:val="24"/>
          <w:szCs w:val="24"/>
        </w:rPr>
        <w:t>:</w:t>
      </w:r>
      <w:r w:rsidRPr="00825C8B">
        <w:rPr>
          <w:sz w:val="24"/>
          <w:szCs w:val="24"/>
        </w:rPr>
        <w:t xml:space="preserve">  This rating indicates that AEL entities must comply with the federal and state laws, rules, policies, and required proc</w:t>
      </w:r>
      <w:r w:rsidRPr="00863DAB">
        <w:rPr>
          <w:sz w:val="24"/>
          <w:szCs w:val="24"/>
        </w:rPr>
        <w:t>edures set forth in this AEL Letter and have no local flexibility in determining whether and/or h</w:t>
      </w:r>
      <w:r w:rsidRPr="00825C8B">
        <w:rPr>
          <w:sz w:val="24"/>
          <w:szCs w:val="24"/>
        </w:rPr>
        <w:t>ow to comply.  All information with an NLF rating is indicated by “must” or “shall.”</w:t>
      </w:r>
    </w:p>
    <w:p w14:paraId="67C5AB96" w14:textId="786F141F" w:rsidR="008A3BB6" w:rsidRDefault="008A3BB6" w:rsidP="005E77E3">
      <w:pPr>
        <w:spacing w:after="240"/>
        <w:ind w:left="720"/>
        <w:rPr>
          <w:sz w:val="24"/>
          <w:szCs w:val="24"/>
        </w:rPr>
      </w:pPr>
      <w:r w:rsidRPr="00825C8B">
        <w:rPr>
          <w:b/>
          <w:sz w:val="24"/>
          <w:szCs w:val="24"/>
          <w:u w:val="single"/>
        </w:rPr>
        <w:t>Local Flexibility (LF)</w:t>
      </w:r>
      <w:r w:rsidRPr="00825C8B">
        <w:rPr>
          <w:b/>
          <w:sz w:val="24"/>
          <w:szCs w:val="24"/>
        </w:rPr>
        <w:t xml:space="preserve">:  </w:t>
      </w:r>
      <w:r w:rsidRPr="00825C8B">
        <w:rPr>
          <w:sz w:val="24"/>
          <w:szCs w:val="24"/>
        </w:rPr>
        <w:t>This rating indicates that AEL entities have local flexibility in determining whether and/or how to implement guidance or recommended practices set forth in this AEL Letter.  All information with an LF rating is indicated by “may” or “recommend.”</w:t>
      </w:r>
    </w:p>
    <w:p w14:paraId="5DCB711E" w14:textId="266BB5CE" w:rsidR="009E2479" w:rsidRDefault="009E2479" w:rsidP="005E77E3">
      <w:pPr>
        <w:spacing w:after="240"/>
        <w:ind w:left="720"/>
        <w:rPr>
          <w:b/>
          <w:sz w:val="24"/>
          <w:u w:val="single"/>
        </w:rPr>
      </w:pPr>
      <w:r>
        <w:rPr>
          <w:b/>
          <w:sz w:val="24"/>
          <w:u w:val="single"/>
        </w:rPr>
        <w:t>Definitions</w:t>
      </w:r>
    </w:p>
    <w:p w14:paraId="2E80F851" w14:textId="5BA422A4" w:rsidR="00856F88" w:rsidRDefault="00856F88" w:rsidP="00D46434">
      <w:pPr>
        <w:spacing w:after="240"/>
        <w:ind w:left="720" w:hanging="720"/>
        <w:rPr>
          <w:b/>
          <w:sz w:val="24"/>
        </w:rPr>
      </w:pPr>
      <w:r w:rsidRPr="00D46434">
        <w:rPr>
          <w:b/>
          <w:sz w:val="24"/>
          <w:u w:val="single"/>
        </w:rPr>
        <w:t>NLF</w:t>
      </w:r>
      <w:r>
        <w:rPr>
          <w:b/>
          <w:sz w:val="24"/>
        </w:rPr>
        <w:t xml:space="preserve">: </w:t>
      </w:r>
      <w:r w:rsidR="00D46434">
        <w:rPr>
          <w:b/>
          <w:sz w:val="24"/>
        </w:rPr>
        <w:tab/>
      </w:r>
      <w:r w:rsidRPr="005E77E3">
        <w:rPr>
          <w:bCs/>
          <w:sz w:val="24"/>
        </w:rPr>
        <w:t>AEL grantees must be aware of the following definitions</w:t>
      </w:r>
      <w:r w:rsidR="00D46434" w:rsidRPr="005E77E3">
        <w:rPr>
          <w:bCs/>
          <w:sz w:val="24"/>
        </w:rPr>
        <w:t>, as they relate to the HSE subsidy voucher program</w:t>
      </w:r>
      <w:r w:rsidRPr="005E77E3">
        <w:rPr>
          <w:bCs/>
          <w:sz w:val="24"/>
        </w:rPr>
        <w:t>:</w:t>
      </w:r>
    </w:p>
    <w:p w14:paraId="55E1E1C6" w14:textId="31E33A24" w:rsidR="00127C25" w:rsidRDefault="00127C25" w:rsidP="00276B10">
      <w:pPr>
        <w:spacing w:after="240"/>
        <w:ind w:left="720"/>
        <w:rPr>
          <w:b/>
          <w:bCs/>
          <w:sz w:val="24"/>
        </w:rPr>
      </w:pPr>
      <w:r>
        <w:rPr>
          <w:b/>
          <w:bCs/>
          <w:sz w:val="24"/>
        </w:rPr>
        <w:t xml:space="preserve">HSE </w:t>
      </w:r>
      <w:r w:rsidR="00CD6E39">
        <w:rPr>
          <w:b/>
          <w:bCs/>
          <w:sz w:val="24"/>
        </w:rPr>
        <w:t>v</w:t>
      </w:r>
      <w:r>
        <w:rPr>
          <w:b/>
          <w:bCs/>
          <w:sz w:val="24"/>
        </w:rPr>
        <w:t xml:space="preserve">oucher </w:t>
      </w:r>
      <w:r w:rsidR="00CD6E39">
        <w:rPr>
          <w:b/>
          <w:bCs/>
          <w:sz w:val="24"/>
        </w:rPr>
        <w:t>t</w:t>
      </w:r>
      <w:r>
        <w:rPr>
          <w:b/>
          <w:bCs/>
          <w:sz w:val="24"/>
        </w:rPr>
        <w:t xml:space="preserve">racker </w:t>
      </w:r>
      <w:r w:rsidRPr="00CD6E39">
        <w:rPr>
          <w:sz w:val="24"/>
        </w:rPr>
        <w:t xml:space="preserve">is </w:t>
      </w:r>
      <w:r w:rsidR="002773B6" w:rsidRPr="00CD6E39">
        <w:rPr>
          <w:sz w:val="24"/>
        </w:rPr>
        <w:t>the Microsoft Excel reporting tool</w:t>
      </w:r>
      <w:r w:rsidR="00CD6E39" w:rsidRPr="00CD6E39">
        <w:rPr>
          <w:sz w:val="24"/>
        </w:rPr>
        <w:t xml:space="preserve"> that grantees use to track HSE voucher</w:t>
      </w:r>
      <w:r w:rsidR="00DD74F3">
        <w:rPr>
          <w:sz w:val="24"/>
        </w:rPr>
        <w:t>s released to</w:t>
      </w:r>
      <w:r w:rsidR="00CD6E39" w:rsidRPr="00CD6E39">
        <w:rPr>
          <w:sz w:val="24"/>
        </w:rPr>
        <w:t xml:space="preserve"> subsidy recipients.</w:t>
      </w:r>
      <w:r w:rsidR="009871B6">
        <w:rPr>
          <w:sz w:val="24"/>
        </w:rPr>
        <w:t xml:space="preserve"> </w:t>
      </w:r>
      <w:r w:rsidR="004B7EDF">
        <w:rPr>
          <w:sz w:val="24"/>
        </w:rPr>
        <w:t xml:space="preserve">This tool requires grantees to document the </w:t>
      </w:r>
      <w:r w:rsidR="00FF6CEF">
        <w:rPr>
          <w:sz w:val="24"/>
        </w:rPr>
        <w:t>grantee information, student information, and HSE voucher information. The terms “regular” and “retake”</w:t>
      </w:r>
      <w:r w:rsidR="0020690D">
        <w:rPr>
          <w:sz w:val="24"/>
        </w:rPr>
        <w:t xml:space="preserve"> are used to describe the different types of vouchers available for each HSE exam; a regular voucher </w:t>
      </w:r>
      <w:r w:rsidR="00D7278E">
        <w:rPr>
          <w:sz w:val="24"/>
        </w:rPr>
        <w:t>is for a regular HSE test</w:t>
      </w:r>
      <w:r w:rsidR="000B7ED6">
        <w:rPr>
          <w:sz w:val="24"/>
        </w:rPr>
        <w:t>,</w:t>
      </w:r>
      <w:r w:rsidR="00D7278E">
        <w:rPr>
          <w:sz w:val="24"/>
        </w:rPr>
        <w:t xml:space="preserve"> and a retake voucher is for a retake test.</w:t>
      </w:r>
    </w:p>
    <w:p w14:paraId="54A15477" w14:textId="65413937" w:rsidR="009E2479" w:rsidRDefault="00051C6D" w:rsidP="00276B10">
      <w:pPr>
        <w:spacing w:after="240"/>
        <w:ind w:left="720"/>
        <w:rPr>
          <w:sz w:val="24"/>
        </w:rPr>
      </w:pPr>
      <w:r w:rsidRPr="00051C6D">
        <w:rPr>
          <w:b/>
          <w:bCs/>
          <w:sz w:val="24"/>
        </w:rPr>
        <w:lastRenderedPageBreak/>
        <w:t>S</w:t>
      </w:r>
      <w:r w:rsidR="002E553E" w:rsidRPr="00051C6D">
        <w:rPr>
          <w:b/>
          <w:bCs/>
          <w:sz w:val="24"/>
        </w:rPr>
        <w:t>ubsidy</w:t>
      </w:r>
      <w:r w:rsidRPr="00051C6D">
        <w:rPr>
          <w:b/>
          <w:bCs/>
          <w:sz w:val="24"/>
        </w:rPr>
        <w:t xml:space="preserve"> </w:t>
      </w:r>
      <w:r w:rsidR="002E553E" w:rsidRPr="002E553E">
        <w:rPr>
          <w:sz w:val="24"/>
        </w:rPr>
        <w:t xml:space="preserve">is an amount not to exceed the cost of one </w:t>
      </w:r>
      <w:r w:rsidR="00BE2528">
        <w:rPr>
          <w:sz w:val="24"/>
        </w:rPr>
        <w:t>HSE</w:t>
      </w:r>
      <w:r w:rsidR="002E553E" w:rsidRPr="002E553E">
        <w:rPr>
          <w:sz w:val="24"/>
        </w:rPr>
        <w:t xml:space="preserve"> exam, inclusive of all subject areas</w:t>
      </w:r>
      <w:r w:rsidR="009874B2">
        <w:rPr>
          <w:sz w:val="24"/>
        </w:rPr>
        <w:t xml:space="preserve"> or the complete batter</w:t>
      </w:r>
      <w:r w:rsidR="00F4657F">
        <w:rPr>
          <w:sz w:val="24"/>
        </w:rPr>
        <w:t>y</w:t>
      </w:r>
      <w:r w:rsidR="002E553E" w:rsidRPr="002E553E">
        <w:rPr>
          <w:sz w:val="24"/>
        </w:rPr>
        <w:t>, as negotiated by TEA</w:t>
      </w:r>
      <w:r>
        <w:rPr>
          <w:sz w:val="24"/>
        </w:rPr>
        <w:t xml:space="preserve"> with the HSE </w:t>
      </w:r>
      <w:r w:rsidR="00454CD3">
        <w:rPr>
          <w:sz w:val="24"/>
        </w:rPr>
        <w:t xml:space="preserve">exam </w:t>
      </w:r>
      <w:r>
        <w:rPr>
          <w:sz w:val="24"/>
        </w:rPr>
        <w:t>vendors</w:t>
      </w:r>
      <w:r w:rsidR="009E2479" w:rsidRPr="004379F9">
        <w:rPr>
          <w:sz w:val="24"/>
        </w:rPr>
        <w:t>, GED Testing Service (GED exam) and ETS (HiSET exam)</w:t>
      </w:r>
      <w:r w:rsidR="00454CD3">
        <w:rPr>
          <w:sz w:val="24"/>
        </w:rPr>
        <w:t>.</w:t>
      </w:r>
      <w:r w:rsidR="009E2479" w:rsidRPr="004379F9">
        <w:rPr>
          <w:sz w:val="24"/>
        </w:rPr>
        <w:t xml:space="preserve"> Each HSE exam, or the complete battery of the exam, comprises individual tests</w:t>
      </w:r>
      <w:r w:rsidR="00102417">
        <w:rPr>
          <w:sz w:val="24"/>
        </w:rPr>
        <w:t xml:space="preserve"> or subtests</w:t>
      </w:r>
      <w:r w:rsidR="009E2479" w:rsidRPr="004379F9">
        <w:rPr>
          <w:sz w:val="24"/>
        </w:rPr>
        <w:t xml:space="preserve">. The HiSET exam is composed of five tests, </w:t>
      </w:r>
      <w:r w:rsidR="00F76999">
        <w:rPr>
          <w:sz w:val="24"/>
        </w:rPr>
        <w:t xml:space="preserve">and the </w:t>
      </w:r>
      <w:r w:rsidR="009E2479" w:rsidRPr="004379F9">
        <w:rPr>
          <w:sz w:val="24"/>
        </w:rPr>
        <w:t>GED exam contains four tes</w:t>
      </w:r>
      <w:r w:rsidR="00276B10">
        <w:rPr>
          <w:sz w:val="24"/>
        </w:rPr>
        <w:t xml:space="preserve">ts; </w:t>
      </w:r>
      <w:r w:rsidR="00D46434">
        <w:rPr>
          <w:sz w:val="24"/>
        </w:rPr>
        <w:t>i</w:t>
      </w:r>
      <w:r w:rsidR="00D46434" w:rsidRPr="004379F9">
        <w:rPr>
          <w:sz w:val="24"/>
        </w:rPr>
        <w:t>ndividual</w:t>
      </w:r>
      <w:r w:rsidR="009E2479" w:rsidRPr="004379F9">
        <w:rPr>
          <w:sz w:val="24"/>
        </w:rPr>
        <w:t xml:space="preserve"> tests correspond to the subject areas of mathematics, science, social studies, and language arts. </w:t>
      </w:r>
      <w:r w:rsidR="00742C7F">
        <w:rPr>
          <w:sz w:val="24"/>
        </w:rPr>
        <w:t>The test fees</w:t>
      </w:r>
      <w:r w:rsidR="001E0BEC">
        <w:rPr>
          <w:sz w:val="24"/>
        </w:rPr>
        <w:t xml:space="preserve"> per battery and per subject for each of the HSE exams is located on the TEA webpage at </w:t>
      </w:r>
      <w:hyperlink r:id="rId12" w:history="1">
        <w:r w:rsidR="001E0BEC" w:rsidRPr="003030E6">
          <w:rPr>
            <w:rStyle w:val="Hyperlink"/>
            <w:sz w:val="24"/>
          </w:rPr>
          <w:t>https://tea.texas.gov/student-assessment/certificate-of-high-school-equivalency/test-information-at-a-glance</w:t>
        </w:r>
      </w:hyperlink>
      <w:r w:rsidR="00BE2528" w:rsidRPr="00BE2528">
        <w:rPr>
          <w:rStyle w:val="Hyperlink"/>
          <w:sz w:val="24"/>
          <w:u w:val="none"/>
        </w:rPr>
        <w:t>.</w:t>
      </w:r>
      <w:r w:rsidR="001E0BEC">
        <w:rPr>
          <w:sz w:val="24"/>
        </w:rPr>
        <w:t xml:space="preserve"> </w:t>
      </w:r>
    </w:p>
    <w:p w14:paraId="5B46AA58" w14:textId="32888D8B" w:rsidR="009A7B20" w:rsidRDefault="00F84BC3" w:rsidP="009A7B20">
      <w:pPr>
        <w:spacing w:after="240"/>
        <w:ind w:left="720"/>
        <w:rPr>
          <w:sz w:val="24"/>
        </w:rPr>
      </w:pPr>
      <w:r>
        <w:rPr>
          <w:b/>
          <w:bCs/>
          <w:sz w:val="24"/>
        </w:rPr>
        <w:t xml:space="preserve">Subsidy recipient </w:t>
      </w:r>
      <w:r w:rsidR="00DD000C" w:rsidRPr="00C06CBC">
        <w:rPr>
          <w:sz w:val="24"/>
        </w:rPr>
        <w:t>is an</w:t>
      </w:r>
      <w:r w:rsidR="00C06CBC">
        <w:rPr>
          <w:b/>
          <w:bCs/>
          <w:sz w:val="24"/>
        </w:rPr>
        <w:t xml:space="preserve"> </w:t>
      </w:r>
      <w:r w:rsidR="00C06CBC" w:rsidRPr="00AD5AEB">
        <w:rPr>
          <w:sz w:val="24"/>
        </w:rPr>
        <w:t>individual eligible to rec</w:t>
      </w:r>
      <w:r w:rsidR="00AD5AEB" w:rsidRPr="00AD5AEB">
        <w:rPr>
          <w:sz w:val="24"/>
        </w:rPr>
        <w:t>e</w:t>
      </w:r>
      <w:r w:rsidR="00C06CBC" w:rsidRPr="00AD5AEB">
        <w:rPr>
          <w:sz w:val="24"/>
        </w:rPr>
        <w:t>ive</w:t>
      </w:r>
      <w:r w:rsidR="00AD5AEB" w:rsidRPr="00AD5AEB">
        <w:rPr>
          <w:sz w:val="24"/>
        </w:rPr>
        <w:t xml:space="preserve"> an HSE subsidy and is a Texas resident who is 21 years of age or older at the time that a voucher for the subsidy is issued to the individual and who lacks a high school diploma or its equivalent.</w:t>
      </w:r>
      <w:r w:rsidR="008E33AC">
        <w:rPr>
          <w:sz w:val="24"/>
        </w:rPr>
        <w:t xml:space="preserve"> A subsidy recipient</w:t>
      </w:r>
      <w:r w:rsidR="003E75BA">
        <w:rPr>
          <w:sz w:val="24"/>
        </w:rPr>
        <w:t xml:space="preserve"> </w:t>
      </w:r>
      <w:r w:rsidR="008E33AC">
        <w:rPr>
          <w:sz w:val="24"/>
        </w:rPr>
        <w:t>may be</w:t>
      </w:r>
      <w:r w:rsidR="00BE2528">
        <w:rPr>
          <w:sz w:val="24"/>
        </w:rPr>
        <w:t>:</w:t>
      </w:r>
      <w:r w:rsidR="008E33AC">
        <w:rPr>
          <w:sz w:val="24"/>
        </w:rPr>
        <w:t xml:space="preserve"> </w:t>
      </w:r>
    </w:p>
    <w:p w14:paraId="58640CA3" w14:textId="07819D70" w:rsidR="003E75BA" w:rsidRDefault="008E33AC" w:rsidP="009A7B20">
      <w:pPr>
        <w:pStyle w:val="ListParagraph"/>
        <w:numPr>
          <w:ilvl w:val="0"/>
          <w:numId w:val="20"/>
        </w:numPr>
        <w:spacing w:after="240"/>
        <w:rPr>
          <w:sz w:val="24"/>
        </w:rPr>
      </w:pPr>
      <w:r w:rsidRPr="009A7B20">
        <w:rPr>
          <w:sz w:val="24"/>
        </w:rPr>
        <w:t xml:space="preserve">a current </w:t>
      </w:r>
      <w:r w:rsidR="003E75BA">
        <w:rPr>
          <w:sz w:val="24"/>
        </w:rPr>
        <w:t>AEL participant;</w:t>
      </w:r>
      <w:r w:rsidRPr="009A7B20">
        <w:rPr>
          <w:sz w:val="24"/>
        </w:rPr>
        <w:t xml:space="preserve"> </w:t>
      </w:r>
    </w:p>
    <w:p w14:paraId="028165C0" w14:textId="1206EF9C" w:rsidR="003E75BA" w:rsidRDefault="003E75BA" w:rsidP="009A7B20">
      <w:pPr>
        <w:pStyle w:val="ListParagraph"/>
        <w:numPr>
          <w:ilvl w:val="0"/>
          <w:numId w:val="20"/>
        </w:numPr>
        <w:spacing w:after="240"/>
        <w:rPr>
          <w:sz w:val="24"/>
        </w:rPr>
      </w:pPr>
      <w:r>
        <w:rPr>
          <w:sz w:val="24"/>
        </w:rPr>
        <w:t xml:space="preserve">a </w:t>
      </w:r>
      <w:r w:rsidR="008E33AC" w:rsidRPr="009A7B20">
        <w:rPr>
          <w:sz w:val="24"/>
        </w:rPr>
        <w:t>former AEL participant within 365 days of exit</w:t>
      </w:r>
      <w:r>
        <w:rPr>
          <w:sz w:val="24"/>
        </w:rPr>
        <w:t>;</w:t>
      </w:r>
      <w:r w:rsidR="0063177F">
        <w:rPr>
          <w:sz w:val="24"/>
        </w:rPr>
        <w:t xml:space="preserve"> or</w:t>
      </w:r>
    </w:p>
    <w:p w14:paraId="5828FD67" w14:textId="08FAD253" w:rsidR="00F84BC3" w:rsidRPr="009A7B20" w:rsidRDefault="008E33AC" w:rsidP="009A7B20">
      <w:pPr>
        <w:pStyle w:val="ListParagraph"/>
        <w:numPr>
          <w:ilvl w:val="0"/>
          <w:numId w:val="20"/>
        </w:numPr>
        <w:spacing w:after="240"/>
        <w:rPr>
          <w:sz w:val="24"/>
        </w:rPr>
      </w:pPr>
      <w:r w:rsidRPr="009A7B20">
        <w:rPr>
          <w:sz w:val="24"/>
        </w:rPr>
        <w:t>a non-AEL participant who is otherwise eligible to receive the subsidy.</w:t>
      </w:r>
      <w:r w:rsidR="009A7B20" w:rsidRPr="009A7B20">
        <w:rPr>
          <w:sz w:val="24"/>
        </w:rPr>
        <w:t xml:space="preserve"> </w:t>
      </w:r>
      <w:r w:rsidR="003E75BA">
        <w:rPr>
          <w:sz w:val="24"/>
        </w:rPr>
        <w:t xml:space="preserve"> </w:t>
      </w:r>
    </w:p>
    <w:p w14:paraId="300043D0" w14:textId="6406760A" w:rsidR="00625C0F" w:rsidRPr="00A64D81" w:rsidRDefault="004D1B1F" w:rsidP="00A64D81">
      <w:pPr>
        <w:spacing w:after="240"/>
        <w:ind w:left="720"/>
        <w:rPr>
          <w:sz w:val="24"/>
        </w:rPr>
      </w:pPr>
      <w:r w:rsidRPr="004D1B1F">
        <w:rPr>
          <w:b/>
          <w:bCs/>
          <w:sz w:val="24"/>
        </w:rPr>
        <w:t xml:space="preserve">Voucher </w:t>
      </w:r>
      <w:r w:rsidRPr="004D1B1F">
        <w:rPr>
          <w:sz w:val="24"/>
        </w:rPr>
        <w:t>is an electronic or paper-based voucher provided to an eligible individual for taking an individualized</w:t>
      </w:r>
      <w:r w:rsidR="000236D8">
        <w:rPr>
          <w:sz w:val="24"/>
        </w:rPr>
        <w:t xml:space="preserve"> HSE</w:t>
      </w:r>
      <w:r w:rsidRPr="004D1B1F">
        <w:rPr>
          <w:sz w:val="24"/>
        </w:rPr>
        <w:t xml:space="preserve"> test.</w:t>
      </w:r>
      <w:r w:rsidR="000236D8">
        <w:rPr>
          <w:sz w:val="24"/>
        </w:rPr>
        <w:t xml:space="preserve"> </w:t>
      </w:r>
      <w:r w:rsidR="00276B10">
        <w:rPr>
          <w:sz w:val="24"/>
        </w:rPr>
        <w:t xml:space="preserve">The amount for a </w:t>
      </w:r>
      <w:r w:rsidR="00676CE6">
        <w:rPr>
          <w:sz w:val="24"/>
        </w:rPr>
        <w:t xml:space="preserve">voucher may vary, due to the cost </w:t>
      </w:r>
      <w:r w:rsidR="00543428">
        <w:rPr>
          <w:sz w:val="24"/>
        </w:rPr>
        <w:t>differences</w:t>
      </w:r>
      <w:r w:rsidR="00676CE6">
        <w:rPr>
          <w:sz w:val="24"/>
        </w:rPr>
        <w:t xml:space="preserve"> in test administration </w:t>
      </w:r>
      <w:r w:rsidR="004B1EB6">
        <w:rPr>
          <w:sz w:val="24"/>
        </w:rPr>
        <w:t xml:space="preserve">delivery, </w:t>
      </w:r>
      <w:r w:rsidR="009B0F80">
        <w:rPr>
          <w:sz w:val="24"/>
        </w:rPr>
        <w:t>such</w:t>
      </w:r>
      <w:r w:rsidR="004B1EB6">
        <w:rPr>
          <w:sz w:val="24"/>
        </w:rPr>
        <w:t xml:space="preserve"> as paper-based, online- or remote-</w:t>
      </w:r>
      <w:r w:rsidR="009B0F80">
        <w:rPr>
          <w:sz w:val="24"/>
        </w:rPr>
        <w:t>proctored</w:t>
      </w:r>
      <w:r w:rsidR="004B1EB6">
        <w:rPr>
          <w:sz w:val="24"/>
        </w:rPr>
        <w:t>, or computer-based tests.</w:t>
      </w:r>
    </w:p>
    <w:p w14:paraId="0A5E693F" w14:textId="6C413630" w:rsidR="00AF28C9" w:rsidRDefault="00A64D81" w:rsidP="005E77E3">
      <w:pPr>
        <w:pStyle w:val="Heading2"/>
        <w:ind w:left="720"/>
      </w:pPr>
      <w:r>
        <w:t>TWC</w:t>
      </w:r>
      <w:r w:rsidR="00B33C57">
        <w:t xml:space="preserve"> </w:t>
      </w:r>
      <w:r w:rsidR="00AF28C9">
        <w:t>Voucher</w:t>
      </w:r>
      <w:r w:rsidR="00B33C57">
        <w:t xml:space="preserve"> Distribution</w:t>
      </w:r>
      <w:r w:rsidR="00AF28C9">
        <w:t xml:space="preserve"> to Grantees</w:t>
      </w:r>
    </w:p>
    <w:p w14:paraId="2FBF8349" w14:textId="123CEC38" w:rsidR="00BD5BDA" w:rsidRDefault="00AF28C9" w:rsidP="00AF28C9">
      <w:pPr>
        <w:spacing w:after="240"/>
        <w:ind w:left="720" w:hanging="720"/>
        <w:rPr>
          <w:sz w:val="24"/>
        </w:rPr>
      </w:pPr>
      <w:r w:rsidRPr="00251AD2">
        <w:rPr>
          <w:b/>
          <w:sz w:val="24"/>
          <w:u w:val="single"/>
        </w:rPr>
        <w:t>NLF</w:t>
      </w:r>
      <w:r w:rsidRPr="00D90F8B">
        <w:rPr>
          <w:b/>
          <w:sz w:val="24"/>
        </w:rPr>
        <w:t>:</w:t>
      </w:r>
      <w:r>
        <w:rPr>
          <w:b/>
          <w:sz w:val="24"/>
        </w:rPr>
        <w:tab/>
      </w:r>
      <w:r w:rsidRPr="00071A32">
        <w:rPr>
          <w:sz w:val="24"/>
        </w:rPr>
        <w:t xml:space="preserve">AEL grantees </w:t>
      </w:r>
      <w:r>
        <w:rPr>
          <w:sz w:val="24"/>
        </w:rPr>
        <w:t xml:space="preserve">must be aware of the number of vouchers which </w:t>
      </w:r>
      <w:r w:rsidR="00F74F8F">
        <w:rPr>
          <w:sz w:val="24"/>
        </w:rPr>
        <w:t xml:space="preserve">are </w:t>
      </w:r>
      <w:r>
        <w:rPr>
          <w:sz w:val="24"/>
        </w:rPr>
        <w:t>available to the AEL grantee, as shown in A</w:t>
      </w:r>
      <w:r w:rsidRPr="00071A32">
        <w:rPr>
          <w:sz w:val="24"/>
        </w:rPr>
        <w:t>ttachment 1, which were</w:t>
      </w:r>
      <w:r>
        <w:rPr>
          <w:sz w:val="24"/>
        </w:rPr>
        <w:t xml:space="preserve"> </w:t>
      </w:r>
      <w:r w:rsidRPr="00071A32">
        <w:rPr>
          <w:sz w:val="24"/>
        </w:rPr>
        <w:t>approved by the Commission on August 4, 2020.</w:t>
      </w:r>
      <w:r w:rsidR="00BD5BDA">
        <w:rPr>
          <w:sz w:val="24"/>
        </w:rPr>
        <w:t xml:space="preserve"> </w:t>
      </w:r>
    </w:p>
    <w:p w14:paraId="62F84205" w14:textId="2E28EBC8" w:rsidR="00AF28C9" w:rsidRPr="00071A32" w:rsidRDefault="00BD5BDA" w:rsidP="00AF28C9">
      <w:pPr>
        <w:spacing w:after="240"/>
        <w:ind w:left="720" w:hanging="720"/>
        <w:rPr>
          <w:sz w:val="24"/>
        </w:rPr>
      </w:pPr>
      <w:r w:rsidRPr="00251AD2">
        <w:rPr>
          <w:b/>
          <w:sz w:val="24"/>
          <w:u w:val="single"/>
        </w:rPr>
        <w:t>NLF</w:t>
      </w:r>
      <w:r w:rsidRPr="00D90F8B">
        <w:rPr>
          <w:b/>
          <w:sz w:val="24"/>
        </w:rPr>
        <w:t>:</w:t>
      </w:r>
      <w:r>
        <w:rPr>
          <w:b/>
          <w:sz w:val="24"/>
        </w:rPr>
        <w:tab/>
      </w:r>
      <w:r>
        <w:rPr>
          <w:sz w:val="24"/>
        </w:rPr>
        <w:t xml:space="preserve">Following the proposed rules </w:t>
      </w:r>
      <w:r w:rsidR="00344A3E">
        <w:rPr>
          <w:sz w:val="24"/>
        </w:rPr>
        <w:t xml:space="preserve">in </w:t>
      </w:r>
      <w:r w:rsidRPr="004379F9">
        <w:rPr>
          <w:sz w:val="24"/>
        </w:rPr>
        <w:t>Subchapter E, High School Equivalency Subsidy Program</w:t>
      </w:r>
      <w:r w:rsidR="009B60E2">
        <w:rPr>
          <w:sz w:val="24"/>
        </w:rPr>
        <w:t>, and as approved by the Commission on August 4, 2020, AEL grantees are responsible for the management and local implementation of the HSE subsidy program.</w:t>
      </w:r>
    </w:p>
    <w:p w14:paraId="2B0F50F5" w14:textId="45092C1E" w:rsidR="00C75BCA" w:rsidRDefault="00C75BCA" w:rsidP="005705B5">
      <w:pPr>
        <w:spacing w:after="240"/>
        <w:ind w:left="720" w:hanging="720"/>
        <w:rPr>
          <w:sz w:val="24"/>
        </w:rPr>
      </w:pPr>
      <w:r w:rsidRPr="00251AD2">
        <w:rPr>
          <w:b/>
          <w:sz w:val="24"/>
          <w:u w:val="single"/>
        </w:rPr>
        <w:t>NLF</w:t>
      </w:r>
      <w:r w:rsidRPr="00D90F8B">
        <w:rPr>
          <w:b/>
          <w:sz w:val="24"/>
        </w:rPr>
        <w:t>:</w:t>
      </w:r>
      <w:r>
        <w:rPr>
          <w:b/>
          <w:sz w:val="24"/>
        </w:rPr>
        <w:tab/>
      </w:r>
      <w:r w:rsidRPr="00071A32">
        <w:rPr>
          <w:sz w:val="24"/>
        </w:rPr>
        <w:t xml:space="preserve">AEL grantees </w:t>
      </w:r>
      <w:r>
        <w:rPr>
          <w:sz w:val="24"/>
        </w:rPr>
        <w:t xml:space="preserve">must be aware that AEL staff will notify </w:t>
      </w:r>
      <w:r w:rsidR="005705B5">
        <w:rPr>
          <w:sz w:val="24"/>
        </w:rPr>
        <w:t>grantees as to when vouchers may be used for the HSE subsidy program.</w:t>
      </w:r>
    </w:p>
    <w:p w14:paraId="0BEE5989" w14:textId="463ECFC6" w:rsidR="00322FB7" w:rsidRDefault="00322FB7" w:rsidP="00322FB7">
      <w:pPr>
        <w:spacing w:after="240"/>
        <w:ind w:left="720" w:hanging="720"/>
        <w:rPr>
          <w:bCs/>
          <w:sz w:val="24"/>
        </w:rPr>
      </w:pPr>
      <w:r>
        <w:rPr>
          <w:b/>
          <w:sz w:val="24"/>
          <w:u w:val="single"/>
        </w:rPr>
        <w:t>NLF</w:t>
      </w:r>
      <w:r w:rsidRPr="00A16621">
        <w:rPr>
          <w:b/>
          <w:sz w:val="24"/>
        </w:rPr>
        <w:t>:</w:t>
      </w:r>
      <w:r w:rsidRPr="00A16621">
        <w:rPr>
          <w:bCs/>
          <w:sz w:val="24"/>
        </w:rPr>
        <w:t xml:space="preserve"> </w:t>
      </w:r>
      <w:r w:rsidRPr="00E44F1F">
        <w:rPr>
          <w:bCs/>
          <w:sz w:val="24"/>
        </w:rPr>
        <w:tab/>
        <w:t>Vouchers m</w:t>
      </w:r>
      <w:r w:rsidR="00B81902">
        <w:rPr>
          <w:bCs/>
          <w:sz w:val="24"/>
        </w:rPr>
        <w:t>ust</w:t>
      </w:r>
      <w:r w:rsidRPr="00E44F1F">
        <w:rPr>
          <w:bCs/>
          <w:sz w:val="24"/>
        </w:rPr>
        <w:t xml:space="preserve"> only be used to pay for an individualized HSE test</w:t>
      </w:r>
      <w:r w:rsidR="00256F10">
        <w:rPr>
          <w:bCs/>
          <w:sz w:val="24"/>
        </w:rPr>
        <w:t>.</w:t>
      </w:r>
    </w:p>
    <w:p w14:paraId="3F991886" w14:textId="654A6102" w:rsidR="00256F10" w:rsidRDefault="00256F10" w:rsidP="00256F10">
      <w:pPr>
        <w:spacing w:after="240"/>
        <w:ind w:left="720" w:hanging="720"/>
        <w:rPr>
          <w:bCs/>
          <w:sz w:val="24"/>
          <w:szCs w:val="24"/>
        </w:rPr>
      </w:pPr>
      <w:r>
        <w:rPr>
          <w:b/>
          <w:sz w:val="24"/>
          <w:u w:val="single"/>
        </w:rPr>
        <w:t>NLF</w:t>
      </w:r>
      <w:r w:rsidRPr="00A16621">
        <w:rPr>
          <w:b/>
          <w:sz w:val="24"/>
        </w:rPr>
        <w:t>:</w:t>
      </w:r>
      <w:r>
        <w:rPr>
          <w:b/>
          <w:sz w:val="24"/>
        </w:rPr>
        <w:tab/>
      </w:r>
      <w:r w:rsidRPr="00C6312E">
        <w:rPr>
          <w:bCs/>
          <w:sz w:val="24"/>
        </w:rPr>
        <w:t>The value of a</w:t>
      </w:r>
      <w:r>
        <w:rPr>
          <w:b/>
          <w:sz w:val="24"/>
        </w:rPr>
        <w:t xml:space="preserve"> </w:t>
      </w:r>
      <w:r w:rsidRPr="000E1238">
        <w:rPr>
          <w:bCs/>
          <w:sz w:val="24"/>
          <w:szCs w:val="24"/>
        </w:rPr>
        <w:t>voucher will not exceed the cost of a</w:t>
      </w:r>
      <w:r>
        <w:rPr>
          <w:bCs/>
          <w:sz w:val="24"/>
          <w:szCs w:val="24"/>
        </w:rPr>
        <w:t>n</w:t>
      </w:r>
      <w:r w:rsidRPr="000E1238">
        <w:rPr>
          <w:bCs/>
          <w:sz w:val="24"/>
          <w:szCs w:val="24"/>
        </w:rPr>
        <w:t xml:space="preserve"> HSE test</w:t>
      </w:r>
      <w:r>
        <w:rPr>
          <w:bCs/>
          <w:sz w:val="24"/>
          <w:szCs w:val="24"/>
        </w:rPr>
        <w:t xml:space="preserve">, including the cost of a </w:t>
      </w:r>
      <w:r w:rsidR="001540B2">
        <w:rPr>
          <w:bCs/>
          <w:sz w:val="24"/>
          <w:szCs w:val="24"/>
        </w:rPr>
        <w:t xml:space="preserve">regular test and </w:t>
      </w:r>
      <w:r>
        <w:rPr>
          <w:bCs/>
          <w:sz w:val="24"/>
          <w:szCs w:val="24"/>
        </w:rPr>
        <w:t>retake test;</w:t>
      </w:r>
      <w:r>
        <w:rPr>
          <w:bCs/>
          <w:sz w:val="24"/>
        </w:rPr>
        <w:t xml:space="preserve"> further, the total value of vouchers given to a subsidy recipient may not exceed the cost of an HSE exam, or the full battery for the HSE exam.</w:t>
      </w:r>
    </w:p>
    <w:p w14:paraId="69099321" w14:textId="72B5B7F1" w:rsidR="00AF28C9" w:rsidRDefault="00AF28C9" w:rsidP="00AF28C9">
      <w:pPr>
        <w:spacing w:after="240"/>
        <w:ind w:left="720" w:hanging="720"/>
        <w:rPr>
          <w:bCs/>
          <w:sz w:val="24"/>
        </w:rPr>
      </w:pPr>
      <w:r w:rsidRPr="00FC3E85">
        <w:rPr>
          <w:b/>
          <w:sz w:val="24"/>
          <w:u w:val="single"/>
        </w:rPr>
        <w:t>NLF</w:t>
      </w:r>
      <w:r w:rsidRPr="00A16621">
        <w:rPr>
          <w:b/>
          <w:sz w:val="24"/>
        </w:rPr>
        <w:t>:</w:t>
      </w:r>
      <w:r w:rsidRPr="00071A32">
        <w:rPr>
          <w:bCs/>
          <w:sz w:val="24"/>
        </w:rPr>
        <w:tab/>
        <w:t>AEL grantees must be aware that the Commission may redistribute the number of HSE vouchers initially approved</w:t>
      </w:r>
      <w:r>
        <w:rPr>
          <w:bCs/>
          <w:sz w:val="24"/>
        </w:rPr>
        <w:t xml:space="preserve"> to that grantee, as shown in Attachment 1,</w:t>
      </w:r>
      <w:r w:rsidRPr="00071A32">
        <w:rPr>
          <w:bCs/>
          <w:sz w:val="24"/>
        </w:rPr>
        <w:t xml:space="preserve"> based on the usage and demand of HSE vouchers in the grantee’s service delivery area</w:t>
      </w:r>
      <w:r>
        <w:rPr>
          <w:bCs/>
          <w:sz w:val="24"/>
        </w:rPr>
        <w:t xml:space="preserve"> either </w:t>
      </w:r>
      <w:r w:rsidRPr="00D67B2B">
        <w:rPr>
          <w:bCs/>
          <w:sz w:val="24"/>
        </w:rPr>
        <w:t>midyear</w:t>
      </w:r>
      <w:r>
        <w:rPr>
          <w:bCs/>
          <w:sz w:val="24"/>
        </w:rPr>
        <w:t xml:space="preserve"> or at a time deemed appropriate by staff.</w:t>
      </w:r>
    </w:p>
    <w:p w14:paraId="5599E53E" w14:textId="6E2E2D16" w:rsidR="003E2A90" w:rsidRDefault="003E2A90" w:rsidP="00AF28C9">
      <w:pPr>
        <w:spacing w:after="240"/>
        <w:ind w:left="720" w:hanging="720"/>
        <w:rPr>
          <w:bCs/>
          <w:sz w:val="24"/>
          <w:szCs w:val="24"/>
        </w:rPr>
      </w:pPr>
      <w:r>
        <w:rPr>
          <w:b/>
          <w:sz w:val="24"/>
          <w:u w:val="single"/>
        </w:rPr>
        <w:lastRenderedPageBreak/>
        <w:t>LF</w:t>
      </w:r>
      <w:r w:rsidRPr="00A16621">
        <w:rPr>
          <w:b/>
          <w:sz w:val="24"/>
        </w:rPr>
        <w:t>:</w:t>
      </w:r>
      <w:r>
        <w:rPr>
          <w:bCs/>
          <w:sz w:val="24"/>
          <w:szCs w:val="24"/>
        </w:rPr>
        <w:tab/>
        <w:t>V</w:t>
      </w:r>
      <w:r w:rsidRPr="003E2A90">
        <w:rPr>
          <w:bCs/>
          <w:sz w:val="24"/>
          <w:szCs w:val="24"/>
        </w:rPr>
        <w:t>ouchers may be used for any allowable method of test administration</w:t>
      </w:r>
      <w:r>
        <w:rPr>
          <w:bCs/>
          <w:sz w:val="24"/>
          <w:szCs w:val="24"/>
        </w:rPr>
        <w:t xml:space="preserve">, such as </w:t>
      </w:r>
      <w:r w:rsidRPr="003E2A90">
        <w:rPr>
          <w:bCs/>
          <w:sz w:val="24"/>
          <w:szCs w:val="24"/>
        </w:rPr>
        <w:t xml:space="preserve">computer-based, </w:t>
      </w:r>
      <w:r w:rsidR="00344A3E" w:rsidRPr="003E2A90">
        <w:rPr>
          <w:bCs/>
          <w:sz w:val="24"/>
          <w:szCs w:val="24"/>
        </w:rPr>
        <w:t>remote</w:t>
      </w:r>
      <w:r w:rsidR="00344A3E">
        <w:rPr>
          <w:bCs/>
          <w:sz w:val="24"/>
          <w:szCs w:val="24"/>
        </w:rPr>
        <w:t>-</w:t>
      </w:r>
      <w:r w:rsidRPr="003E2A90">
        <w:rPr>
          <w:bCs/>
          <w:sz w:val="24"/>
          <w:szCs w:val="24"/>
        </w:rPr>
        <w:t xml:space="preserve">proctored, </w:t>
      </w:r>
      <w:r w:rsidR="00344A3E">
        <w:rPr>
          <w:bCs/>
          <w:sz w:val="24"/>
          <w:szCs w:val="24"/>
        </w:rPr>
        <w:t xml:space="preserve">or </w:t>
      </w:r>
      <w:r>
        <w:rPr>
          <w:bCs/>
          <w:sz w:val="24"/>
          <w:szCs w:val="24"/>
        </w:rPr>
        <w:t>paper-based</w:t>
      </w:r>
      <w:r w:rsidR="003720B7">
        <w:rPr>
          <w:bCs/>
          <w:sz w:val="24"/>
          <w:szCs w:val="24"/>
        </w:rPr>
        <w:t>, as negotiated between TEA and GED</w:t>
      </w:r>
      <w:r w:rsidR="00F74F8F">
        <w:rPr>
          <w:bCs/>
          <w:sz w:val="24"/>
          <w:szCs w:val="24"/>
        </w:rPr>
        <w:t xml:space="preserve"> Testing</w:t>
      </w:r>
      <w:r w:rsidR="003720B7">
        <w:rPr>
          <w:bCs/>
          <w:sz w:val="24"/>
          <w:szCs w:val="24"/>
        </w:rPr>
        <w:t xml:space="preserve"> </w:t>
      </w:r>
      <w:r w:rsidR="00E603BD">
        <w:rPr>
          <w:bCs/>
          <w:sz w:val="24"/>
          <w:szCs w:val="24"/>
        </w:rPr>
        <w:t xml:space="preserve">Service </w:t>
      </w:r>
      <w:r w:rsidR="003720B7">
        <w:rPr>
          <w:bCs/>
          <w:sz w:val="24"/>
          <w:szCs w:val="24"/>
        </w:rPr>
        <w:t xml:space="preserve">and </w:t>
      </w:r>
      <w:r w:rsidR="00E603BD">
        <w:rPr>
          <w:bCs/>
          <w:sz w:val="24"/>
          <w:szCs w:val="24"/>
        </w:rPr>
        <w:t>ETS</w:t>
      </w:r>
      <w:r w:rsidR="003720B7">
        <w:rPr>
          <w:bCs/>
          <w:sz w:val="24"/>
          <w:szCs w:val="24"/>
        </w:rPr>
        <w:t xml:space="preserve">. Information on </w:t>
      </w:r>
      <w:r w:rsidR="007F1A9C">
        <w:rPr>
          <w:bCs/>
          <w:sz w:val="24"/>
          <w:szCs w:val="24"/>
        </w:rPr>
        <w:t xml:space="preserve">the test administration </w:t>
      </w:r>
      <w:r w:rsidR="00F9159C">
        <w:rPr>
          <w:bCs/>
          <w:sz w:val="24"/>
          <w:szCs w:val="24"/>
        </w:rPr>
        <w:t xml:space="preserve">for each HSE exam may be found on the TEA TxCHSE webpage at </w:t>
      </w:r>
      <w:hyperlink r:id="rId13" w:history="1">
        <w:r w:rsidR="00F9159C" w:rsidRPr="00931BE1">
          <w:rPr>
            <w:rStyle w:val="Hyperlink"/>
            <w:bCs/>
            <w:sz w:val="24"/>
            <w:szCs w:val="24"/>
          </w:rPr>
          <w:t>https://tea.texas.gov/student-assessment/certificate-of-high-school-equivalency/test-information-at-a-glance</w:t>
        </w:r>
      </w:hyperlink>
      <w:r w:rsidR="00F9159C">
        <w:rPr>
          <w:bCs/>
          <w:sz w:val="24"/>
          <w:szCs w:val="24"/>
        </w:rPr>
        <w:t xml:space="preserve">. </w:t>
      </w:r>
      <w:r w:rsidRPr="003E2A90">
        <w:rPr>
          <w:bCs/>
          <w:sz w:val="24"/>
          <w:szCs w:val="24"/>
        </w:rPr>
        <w:t xml:space="preserve">  </w:t>
      </w:r>
    </w:p>
    <w:p w14:paraId="62852A73" w14:textId="3CCA991A" w:rsidR="009F3B85" w:rsidRDefault="009F3B85" w:rsidP="009F3B85">
      <w:pPr>
        <w:ind w:left="720" w:hanging="720"/>
        <w:rPr>
          <w:bCs/>
          <w:sz w:val="24"/>
        </w:rPr>
      </w:pPr>
      <w:r>
        <w:rPr>
          <w:b/>
          <w:sz w:val="24"/>
          <w:u w:val="single"/>
        </w:rPr>
        <w:t>NLF</w:t>
      </w:r>
      <w:r w:rsidRPr="00A16621">
        <w:rPr>
          <w:b/>
          <w:sz w:val="24"/>
        </w:rPr>
        <w:t>:</w:t>
      </w:r>
      <w:r w:rsidRPr="007C2D8E">
        <w:rPr>
          <w:b/>
          <w:sz w:val="24"/>
        </w:rPr>
        <w:tab/>
      </w:r>
      <w:r w:rsidRPr="007C2D8E">
        <w:rPr>
          <w:bCs/>
          <w:sz w:val="24"/>
        </w:rPr>
        <w:t xml:space="preserve">HSE vouchers </w:t>
      </w:r>
      <w:proofErr w:type="spellStart"/>
      <w:r w:rsidR="00B81902">
        <w:rPr>
          <w:bCs/>
          <w:sz w:val="24"/>
        </w:rPr>
        <w:t>must</w:t>
      </w:r>
      <w:r w:rsidRPr="007C2D8E">
        <w:rPr>
          <w:bCs/>
          <w:sz w:val="24"/>
        </w:rPr>
        <w:t>not</w:t>
      </w:r>
      <w:proofErr w:type="spellEnd"/>
      <w:r w:rsidRPr="007C2D8E">
        <w:rPr>
          <w:bCs/>
          <w:sz w:val="24"/>
        </w:rPr>
        <w:t xml:space="preserve"> be used</w:t>
      </w:r>
      <w:r w:rsidR="000C6681">
        <w:rPr>
          <w:bCs/>
          <w:sz w:val="24"/>
        </w:rPr>
        <w:t xml:space="preserve"> to pay </w:t>
      </w:r>
      <w:r w:rsidRPr="007C2D8E">
        <w:rPr>
          <w:bCs/>
          <w:sz w:val="24"/>
        </w:rPr>
        <w:t xml:space="preserve">for a </w:t>
      </w:r>
      <w:r w:rsidR="000B7ED6">
        <w:rPr>
          <w:bCs/>
          <w:sz w:val="24"/>
        </w:rPr>
        <w:t>test-</w:t>
      </w:r>
      <w:r w:rsidRPr="007C2D8E">
        <w:rPr>
          <w:bCs/>
          <w:sz w:val="24"/>
        </w:rPr>
        <w:t xml:space="preserve">readiness assessment. </w:t>
      </w:r>
    </w:p>
    <w:p w14:paraId="002B309D" w14:textId="77777777" w:rsidR="009F3B85" w:rsidRPr="009F3B85" w:rsidRDefault="009F3B85" w:rsidP="009F3B85">
      <w:pPr>
        <w:ind w:left="720" w:hanging="720"/>
        <w:rPr>
          <w:bCs/>
          <w:sz w:val="24"/>
        </w:rPr>
      </w:pPr>
    </w:p>
    <w:p w14:paraId="4EC79E8B" w14:textId="43603F14" w:rsidR="00AF28C9" w:rsidRPr="00135517" w:rsidRDefault="00AF28C9" w:rsidP="00AF28C9">
      <w:pPr>
        <w:spacing w:after="240"/>
        <w:ind w:left="720" w:hanging="720"/>
        <w:rPr>
          <w:b/>
          <w:sz w:val="24"/>
          <w:u w:val="single"/>
        </w:rPr>
      </w:pPr>
      <w:r w:rsidRPr="00142CF6">
        <w:rPr>
          <w:b/>
          <w:sz w:val="24"/>
          <w:u w:val="single"/>
        </w:rPr>
        <w:t>NLF</w:t>
      </w:r>
      <w:r w:rsidRPr="00A16621">
        <w:rPr>
          <w:b/>
          <w:sz w:val="24"/>
        </w:rPr>
        <w:t>:</w:t>
      </w:r>
      <w:r w:rsidRPr="00A16621">
        <w:rPr>
          <w:bCs/>
          <w:sz w:val="24"/>
        </w:rPr>
        <w:t xml:space="preserve"> </w:t>
      </w:r>
      <w:r>
        <w:rPr>
          <w:bCs/>
          <w:sz w:val="24"/>
        </w:rPr>
        <w:tab/>
        <w:t xml:space="preserve">AEL grantees must be aware that the cost of an individual HSE test </w:t>
      </w:r>
      <w:r w:rsidRPr="000E1238">
        <w:rPr>
          <w:bCs/>
          <w:sz w:val="24"/>
          <w:szCs w:val="24"/>
        </w:rPr>
        <w:t xml:space="preserve">is determined by TEA with the HSE vendors, </w:t>
      </w:r>
      <w:r w:rsidR="00E603BD">
        <w:rPr>
          <w:bCs/>
          <w:sz w:val="24"/>
          <w:szCs w:val="24"/>
        </w:rPr>
        <w:t>ETS</w:t>
      </w:r>
      <w:r w:rsidR="00E603BD" w:rsidRPr="000E1238">
        <w:rPr>
          <w:bCs/>
          <w:sz w:val="24"/>
          <w:szCs w:val="24"/>
        </w:rPr>
        <w:t xml:space="preserve"> </w:t>
      </w:r>
      <w:r w:rsidRPr="000E1238">
        <w:rPr>
          <w:bCs/>
          <w:sz w:val="24"/>
          <w:szCs w:val="24"/>
        </w:rPr>
        <w:t>and GED</w:t>
      </w:r>
      <w:r w:rsidR="00E603BD">
        <w:rPr>
          <w:bCs/>
          <w:sz w:val="24"/>
          <w:szCs w:val="24"/>
        </w:rPr>
        <w:t xml:space="preserve"> Testing Service</w:t>
      </w:r>
      <w:r w:rsidRPr="000E1238">
        <w:rPr>
          <w:bCs/>
          <w:sz w:val="24"/>
          <w:szCs w:val="24"/>
        </w:rPr>
        <w:t xml:space="preserve">, and are available on TEA’s website at </w:t>
      </w:r>
      <w:hyperlink r:id="rId14" w:history="1">
        <w:r w:rsidRPr="00E603BD">
          <w:rPr>
            <w:rStyle w:val="Hyperlink"/>
            <w:bCs/>
            <w:sz w:val="24"/>
            <w:szCs w:val="24"/>
          </w:rPr>
          <w:t>https://tea.texas.gov/student-assessment/certificate-of-high-school-equivalency/test-information-at-a-glance</w:t>
        </w:r>
      </w:hyperlink>
      <w:r>
        <w:rPr>
          <w:bCs/>
          <w:sz w:val="24"/>
          <w:szCs w:val="24"/>
        </w:rPr>
        <w:t>.</w:t>
      </w:r>
    </w:p>
    <w:p w14:paraId="5B1A2C76" w14:textId="77777777" w:rsidR="00AF28C9" w:rsidRPr="00041A20" w:rsidRDefault="00AF28C9" w:rsidP="00AF28C9">
      <w:pPr>
        <w:ind w:left="720"/>
        <w:rPr>
          <w:bCs/>
          <w:sz w:val="24"/>
        </w:rPr>
      </w:pPr>
      <w:r w:rsidRPr="00041A20">
        <w:rPr>
          <w:bCs/>
          <w:sz w:val="24"/>
        </w:rPr>
        <w:t>The value of a voucher for taking a GED test is as follows:</w:t>
      </w:r>
    </w:p>
    <w:p w14:paraId="16288F46" w14:textId="10214418" w:rsidR="00AF28C9" w:rsidRPr="00041A20" w:rsidRDefault="00AF28C9" w:rsidP="00AF28C9">
      <w:pPr>
        <w:pStyle w:val="ListParagraph"/>
        <w:numPr>
          <w:ilvl w:val="0"/>
          <w:numId w:val="21"/>
        </w:numPr>
        <w:spacing w:after="240"/>
        <w:rPr>
          <w:bCs/>
          <w:sz w:val="24"/>
        </w:rPr>
      </w:pPr>
      <w:r w:rsidRPr="00041A20">
        <w:rPr>
          <w:bCs/>
          <w:sz w:val="24"/>
        </w:rPr>
        <w:t>$36.25 for a computer-based test of online-proctored test</w:t>
      </w:r>
      <w:r w:rsidR="00AC116A" w:rsidRPr="00041A20">
        <w:rPr>
          <w:bCs/>
          <w:sz w:val="24"/>
        </w:rPr>
        <w:t xml:space="preserve"> (regular test)</w:t>
      </w:r>
    </w:p>
    <w:p w14:paraId="2D0D3331" w14:textId="7EE5DD3B" w:rsidR="00AF28C9" w:rsidRPr="00041A20" w:rsidRDefault="00AF28C9" w:rsidP="00AF28C9">
      <w:pPr>
        <w:pStyle w:val="ListParagraph"/>
        <w:numPr>
          <w:ilvl w:val="0"/>
          <w:numId w:val="21"/>
        </w:numPr>
        <w:spacing w:after="240"/>
        <w:rPr>
          <w:bCs/>
          <w:sz w:val="24"/>
        </w:rPr>
      </w:pPr>
      <w:r w:rsidRPr="00041A20">
        <w:rPr>
          <w:bCs/>
          <w:sz w:val="24"/>
        </w:rPr>
        <w:t>$16.25 for a computer-based retake test</w:t>
      </w:r>
      <w:r w:rsidR="00AC116A" w:rsidRPr="00041A20">
        <w:rPr>
          <w:bCs/>
          <w:sz w:val="24"/>
        </w:rPr>
        <w:t xml:space="preserve"> (retake test)</w:t>
      </w:r>
    </w:p>
    <w:p w14:paraId="6E71B291" w14:textId="77777777" w:rsidR="00AF28C9" w:rsidRPr="00041A20" w:rsidRDefault="00AF28C9" w:rsidP="00AF28C9">
      <w:pPr>
        <w:ind w:left="720" w:hanging="720"/>
        <w:rPr>
          <w:bCs/>
          <w:sz w:val="24"/>
        </w:rPr>
      </w:pPr>
      <w:r w:rsidRPr="00041A20">
        <w:rPr>
          <w:bCs/>
          <w:sz w:val="24"/>
        </w:rPr>
        <w:tab/>
        <w:t>The estimated value, as test center fees may vary slightly, of a voucher for taking a HiSET test is as follows:</w:t>
      </w:r>
    </w:p>
    <w:p w14:paraId="1ADC67BA" w14:textId="1EF69BE6" w:rsidR="00AF28C9" w:rsidRPr="00041A20" w:rsidRDefault="00AF28C9" w:rsidP="00AF28C9">
      <w:pPr>
        <w:pStyle w:val="ListParagraph"/>
        <w:numPr>
          <w:ilvl w:val="0"/>
          <w:numId w:val="21"/>
        </w:numPr>
        <w:spacing w:after="240"/>
        <w:rPr>
          <w:bCs/>
          <w:sz w:val="24"/>
        </w:rPr>
      </w:pPr>
      <w:r w:rsidRPr="00041A20">
        <w:rPr>
          <w:bCs/>
          <w:sz w:val="24"/>
        </w:rPr>
        <w:t xml:space="preserve">$25.75 for a computer-based test </w:t>
      </w:r>
      <w:r w:rsidR="00302C44" w:rsidRPr="00041A20">
        <w:rPr>
          <w:bCs/>
          <w:sz w:val="24"/>
        </w:rPr>
        <w:t>(</w:t>
      </w:r>
      <w:r w:rsidR="00C77E5A" w:rsidRPr="00041A20">
        <w:rPr>
          <w:bCs/>
          <w:sz w:val="24"/>
        </w:rPr>
        <w:t xml:space="preserve">CBT </w:t>
      </w:r>
      <w:r w:rsidR="00302C44" w:rsidRPr="00041A20">
        <w:rPr>
          <w:bCs/>
          <w:sz w:val="24"/>
        </w:rPr>
        <w:t>regular test)</w:t>
      </w:r>
    </w:p>
    <w:p w14:paraId="14841893" w14:textId="6C5E6B6C" w:rsidR="00AF28C9" w:rsidRPr="00041A20" w:rsidRDefault="00AF28C9" w:rsidP="00AF28C9">
      <w:pPr>
        <w:pStyle w:val="ListParagraph"/>
        <w:numPr>
          <w:ilvl w:val="0"/>
          <w:numId w:val="21"/>
        </w:numPr>
        <w:spacing w:after="240"/>
        <w:rPr>
          <w:bCs/>
          <w:sz w:val="24"/>
        </w:rPr>
      </w:pPr>
      <w:r w:rsidRPr="00041A20">
        <w:rPr>
          <w:bCs/>
          <w:sz w:val="24"/>
        </w:rPr>
        <w:t>$30 for a paper-based test</w:t>
      </w:r>
      <w:r w:rsidR="00302C44" w:rsidRPr="00041A20">
        <w:rPr>
          <w:bCs/>
          <w:sz w:val="24"/>
        </w:rPr>
        <w:t xml:space="preserve"> (</w:t>
      </w:r>
      <w:r w:rsidR="00C77E5A" w:rsidRPr="00041A20">
        <w:rPr>
          <w:bCs/>
          <w:sz w:val="24"/>
        </w:rPr>
        <w:t xml:space="preserve">PBT </w:t>
      </w:r>
      <w:r w:rsidR="00302C44" w:rsidRPr="00041A20">
        <w:rPr>
          <w:bCs/>
          <w:sz w:val="24"/>
        </w:rPr>
        <w:t>regular test)</w:t>
      </w:r>
    </w:p>
    <w:p w14:paraId="2AAF7640" w14:textId="598471A3" w:rsidR="00AF28C9" w:rsidRPr="00041A20" w:rsidRDefault="00AF28C9" w:rsidP="00AF28C9">
      <w:pPr>
        <w:pStyle w:val="ListParagraph"/>
        <w:numPr>
          <w:ilvl w:val="0"/>
          <w:numId w:val="21"/>
        </w:numPr>
        <w:spacing w:after="240"/>
        <w:rPr>
          <w:bCs/>
          <w:sz w:val="24"/>
        </w:rPr>
      </w:pPr>
      <w:r w:rsidRPr="00041A20">
        <w:rPr>
          <w:bCs/>
          <w:sz w:val="24"/>
        </w:rPr>
        <w:t>$33.25 for a remote-proctored tests</w:t>
      </w:r>
      <w:r w:rsidR="00302C44" w:rsidRPr="00041A20">
        <w:rPr>
          <w:bCs/>
          <w:sz w:val="24"/>
        </w:rPr>
        <w:t xml:space="preserve"> (</w:t>
      </w:r>
      <w:r w:rsidR="00C77E5A" w:rsidRPr="00041A20">
        <w:rPr>
          <w:bCs/>
          <w:sz w:val="24"/>
        </w:rPr>
        <w:t xml:space="preserve">RP </w:t>
      </w:r>
      <w:r w:rsidR="00302C44" w:rsidRPr="00041A20">
        <w:rPr>
          <w:bCs/>
          <w:sz w:val="24"/>
        </w:rPr>
        <w:t>regular test)</w:t>
      </w:r>
    </w:p>
    <w:p w14:paraId="28584D98" w14:textId="49E98B3F" w:rsidR="00AF28C9" w:rsidRPr="00041A20" w:rsidRDefault="00AF28C9" w:rsidP="00AF28C9">
      <w:pPr>
        <w:pStyle w:val="ListParagraph"/>
        <w:numPr>
          <w:ilvl w:val="0"/>
          <w:numId w:val="21"/>
        </w:numPr>
        <w:spacing w:after="240"/>
        <w:rPr>
          <w:bCs/>
          <w:sz w:val="24"/>
        </w:rPr>
      </w:pPr>
      <w:r w:rsidRPr="00041A20">
        <w:rPr>
          <w:bCs/>
          <w:sz w:val="24"/>
        </w:rPr>
        <w:t>$15 for a computer-based and paper-based retake test</w:t>
      </w:r>
      <w:r w:rsidR="00302C44" w:rsidRPr="00041A20">
        <w:rPr>
          <w:bCs/>
          <w:sz w:val="24"/>
        </w:rPr>
        <w:t xml:space="preserve"> (</w:t>
      </w:r>
      <w:r w:rsidR="007A0B86" w:rsidRPr="00041A20">
        <w:rPr>
          <w:bCs/>
          <w:sz w:val="24"/>
        </w:rPr>
        <w:t xml:space="preserve">CB/PB </w:t>
      </w:r>
      <w:r w:rsidR="00302C44" w:rsidRPr="00041A20">
        <w:rPr>
          <w:bCs/>
          <w:sz w:val="24"/>
        </w:rPr>
        <w:t>retake test)</w:t>
      </w:r>
    </w:p>
    <w:p w14:paraId="5EA5799D" w14:textId="2980061F" w:rsidR="00AF28C9" w:rsidRPr="00041A20" w:rsidRDefault="00AF28C9" w:rsidP="00AF28C9">
      <w:pPr>
        <w:pStyle w:val="ListParagraph"/>
        <w:numPr>
          <w:ilvl w:val="0"/>
          <w:numId w:val="21"/>
        </w:numPr>
        <w:spacing w:after="240"/>
        <w:rPr>
          <w:bCs/>
          <w:sz w:val="24"/>
        </w:rPr>
      </w:pPr>
      <w:r w:rsidRPr="00041A20">
        <w:rPr>
          <w:bCs/>
          <w:sz w:val="24"/>
        </w:rPr>
        <w:t>$22 for a remote-proctored retake test</w:t>
      </w:r>
      <w:r w:rsidR="00302C44" w:rsidRPr="00041A20">
        <w:rPr>
          <w:bCs/>
          <w:sz w:val="24"/>
        </w:rPr>
        <w:t xml:space="preserve"> (</w:t>
      </w:r>
      <w:r w:rsidR="007A0B86" w:rsidRPr="00041A20">
        <w:rPr>
          <w:bCs/>
          <w:sz w:val="24"/>
        </w:rPr>
        <w:t xml:space="preserve">RP </w:t>
      </w:r>
      <w:r w:rsidR="00302C44" w:rsidRPr="00041A20">
        <w:rPr>
          <w:bCs/>
          <w:sz w:val="24"/>
        </w:rPr>
        <w:t>retake test)</w:t>
      </w:r>
    </w:p>
    <w:p w14:paraId="7F67D0F5" w14:textId="42509022" w:rsidR="00B2712F" w:rsidRDefault="004928B5" w:rsidP="00B2712F">
      <w:pPr>
        <w:spacing w:after="240"/>
        <w:ind w:left="720" w:hanging="720"/>
        <w:rPr>
          <w:bCs/>
          <w:sz w:val="24"/>
        </w:rPr>
      </w:pPr>
      <w:r w:rsidRPr="00142CF6">
        <w:rPr>
          <w:b/>
          <w:sz w:val="24"/>
          <w:u w:val="single"/>
        </w:rPr>
        <w:t>NLF</w:t>
      </w:r>
      <w:r w:rsidRPr="00A16621">
        <w:rPr>
          <w:b/>
          <w:sz w:val="24"/>
        </w:rPr>
        <w:t>:</w:t>
      </w:r>
      <w:r w:rsidRPr="00A16621">
        <w:rPr>
          <w:bCs/>
          <w:sz w:val="24"/>
        </w:rPr>
        <w:t xml:space="preserve"> </w:t>
      </w:r>
      <w:r>
        <w:rPr>
          <w:bCs/>
          <w:sz w:val="24"/>
        </w:rPr>
        <w:tab/>
      </w:r>
      <w:r w:rsidR="00EB4FBF" w:rsidRPr="00EB4FBF">
        <w:rPr>
          <w:bCs/>
          <w:sz w:val="24"/>
        </w:rPr>
        <w:t xml:space="preserve">AEL grantees must request the </w:t>
      </w:r>
      <w:r w:rsidR="007E6C23">
        <w:rPr>
          <w:bCs/>
          <w:sz w:val="24"/>
        </w:rPr>
        <w:t>number o</w:t>
      </w:r>
      <w:r w:rsidR="00386740">
        <w:rPr>
          <w:bCs/>
          <w:sz w:val="24"/>
        </w:rPr>
        <w:t>f vouchers</w:t>
      </w:r>
      <w:r w:rsidR="003F75CF">
        <w:rPr>
          <w:bCs/>
          <w:sz w:val="24"/>
        </w:rPr>
        <w:t xml:space="preserve"> </w:t>
      </w:r>
      <w:r w:rsidR="000B7ED6">
        <w:rPr>
          <w:bCs/>
          <w:sz w:val="24"/>
        </w:rPr>
        <w:t xml:space="preserve">from </w:t>
      </w:r>
      <w:r w:rsidR="003F75CF">
        <w:rPr>
          <w:bCs/>
          <w:sz w:val="24"/>
        </w:rPr>
        <w:t xml:space="preserve">TWC AEL staff at </w:t>
      </w:r>
      <w:hyperlink r:id="rId15" w:history="1">
        <w:r w:rsidR="0079763D" w:rsidRPr="00BA5A35">
          <w:rPr>
            <w:rStyle w:val="Hyperlink"/>
            <w:bCs/>
            <w:sz w:val="24"/>
          </w:rPr>
          <w:t>TWC.TxCHSE@twc.texas.gov</w:t>
        </w:r>
      </w:hyperlink>
      <w:r w:rsidR="00D2748C">
        <w:rPr>
          <w:bCs/>
          <w:sz w:val="24"/>
        </w:rPr>
        <w:t xml:space="preserve">, which may not exceed the distribution amounts </w:t>
      </w:r>
      <w:r w:rsidR="0035697D">
        <w:rPr>
          <w:bCs/>
          <w:sz w:val="24"/>
        </w:rPr>
        <w:t xml:space="preserve">approved by the </w:t>
      </w:r>
      <w:r w:rsidR="0079763D">
        <w:rPr>
          <w:bCs/>
          <w:sz w:val="24"/>
        </w:rPr>
        <w:t xml:space="preserve">Commission </w:t>
      </w:r>
      <w:r w:rsidR="0035697D">
        <w:rPr>
          <w:bCs/>
          <w:sz w:val="24"/>
        </w:rPr>
        <w:t xml:space="preserve">as shown on Attachment </w:t>
      </w:r>
      <w:r w:rsidR="00B2712F">
        <w:rPr>
          <w:bCs/>
          <w:sz w:val="24"/>
        </w:rPr>
        <w:t>1, and indicate:</w:t>
      </w:r>
    </w:p>
    <w:p w14:paraId="4C623F18" w14:textId="27B63FA5" w:rsidR="00682E57" w:rsidRDefault="0079763D" w:rsidP="00682E57">
      <w:pPr>
        <w:pStyle w:val="ListParagraph"/>
        <w:numPr>
          <w:ilvl w:val="0"/>
          <w:numId w:val="29"/>
        </w:numPr>
        <w:spacing w:after="240"/>
        <w:rPr>
          <w:bCs/>
          <w:sz w:val="24"/>
        </w:rPr>
      </w:pPr>
      <w:r>
        <w:rPr>
          <w:bCs/>
          <w:sz w:val="24"/>
        </w:rPr>
        <w:t xml:space="preserve">how </w:t>
      </w:r>
      <w:r w:rsidR="00682E57">
        <w:rPr>
          <w:bCs/>
          <w:sz w:val="24"/>
        </w:rPr>
        <w:t>many vouchers</w:t>
      </w:r>
      <w:r w:rsidR="000B3FE7">
        <w:rPr>
          <w:bCs/>
          <w:sz w:val="24"/>
        </w:rPr>
        <w:t xml:space="preserve"> for GED, HiSET, or both</w:t>
      </w:r>
      <w:r w:rsidR="00682E57">
        <w:rPr>
          <w:bCs/>
          <w:sz w:val="24"/>
        </w:rPr>
        <w:t xml:space="preserve"> exam types, are being requested</w:t>
      </w:r>
      <w:r>
        <w:rPr>
          <w:bCs/>
          <w:sz w:val="24"/>
        </w:rPr>
        <w:t>; and</w:t>
      </w:r>
    </w:p>
    <w:p w14:paraId="048D0836" w14:textId="15B467DF" w:rsidR="00682E57" w:rsidRPr="00682E57" w:rsidRDefault="0079763D" w:rsidP="00682E57">
      <w:pPr>
        <w:pStyle w:val="ListParagraph"/>
        <w:numPr>
          <w:ilvl w:val="0"/>
          <w:numId w:val="29"/>
        </w:numPr>
        <w:spacing w:after="240"/>
        <w:rPr>
          <w:bCs/>
          <w:sz w:val="24"/>
        </w:rPr>
      </w:pPr>
      <w:r>
        <w:rPr>
          <w:bCs/>
          <w:sz w:val="24"/>
        </w:rPr>
        <w:t xml:space="preserve">the </w:t>
      </w:r>
      <w:r w:rsidR="00682E57">
        <w:rPr>
          <w:bCs/>
          <w:sz w:val="24"/>
        </w:rPr>
        <w:t>type of vouchers for each exam, such as regular or retake vouchers.</w:t>
      </w:r>
    </w:p>
    <w:p w14:paraId="2791C7EF" w14:textId="40B8BD73" w:rsidR="007359FC" w:rsidRDefault="008C3340" w:rsidP="005E77E3">
      <w:pPr>
        <w:pStyle w:val="Heading2"/>
        <w:ind w:left="720"/>
      </w:pPr>
      <w:r>
        <w:t xml:space="preserve">Subsidy </w:t>
      </w:r>
      <w:r w:rsidR="000168F6">
        <w:t xml:space="preserve">Recipient </w:t>
      </w:r>
      <w:r w:rsidR="007359FC">
        <w:t>Eligibility</w:t>
      </w:r>
      <w:r w:rsidR="00390B87">
        <w:t xml:space="preserve"> </w:t>
      </w:r>
    </w:p>
    <w:p w14:paraId="1B405C45" w14:textId="6AB327A9" w:rsidR="00555104" w:rsidRDefault="002E0E1A" w:rsidP="00F21E3E">
      <w:pPr>
        <w:spacing w:after="240"/>
        <w:ind w:left="720" w:hanging="720"/>
        <w:rPr>
          <w:bCs/>
          <w:sz w:val="24"/>
        </w:rPr>
      </w:pPr>
      <w:r w:rsidRPr="00F21E3E">
        <w:rPr>
          <w:b/>
          <w:sz w:val="24"/>
          <w:u w:val="single"/>
        </w:rPr>
        <w:t>NLF</w:t>
      </w:r>
      <w:r w:rsidRPr="00741F9C">
        <w:rPr>
          <w:b/>
          <w:sz w:val="24"/>
        </w:rPr>
        <w:t>:</w:t>
      </w:r>
      <w:r w:rsidR="00AD5AEB">
        <w:rPr>
          <w:b/>
          <w:sz w:val="24"/>
        </w:rPr>
        <w:tab/>
      </w:r>
      <w:r w:rsidR="00AD5AEB" w:rsidRPr="00F21E3E">
        <w:rPr>
          <w:bCs/>
          <w:sz w:val="24"/>
        </w:rPr>
        <w:t xml:space="preserve">AEL grantees must be aware that </w:t>
      </w:r>
      <w:r w:rsidR="004A7ABB" w:rsidRPr="00F21E3E">
        <w:rPr>
          <w:bCs/>
          <w:sz w:val="24"/>
        </w:rPr>
        <w:t>subsidy recipients must</w:t>
      </w:r>
      <w:r w:rsidR="001D20EC">
        <w:rPr>
          <w:bCs/>
          <w:sz w:val="24"/>
        </w:rPr>
        <w:t>, at the time a voucher for the subsidy is issued to the recipient</w:t>
      </w:r>
      <w:r w:rsidR="0079763D">
        <w:rPr>
          <w:bCs/>
          <w:sz w:val="24"/>
        </w:rPr>
        <w:t>:</w:t>
      </w:r>
    </w:p>
    <w:p w14:paraId="0B09FD48" w14:textId="5B0F5C1D" w:rsidR="002E0E1A" w:rsidRDefault="001D20EC" w:rsidP="00555104">
      <w:pPr>
        <w:pStyle w:val="ListParagraph"/>
        <w:numPr>
          <w:ilvl w:val="0"/>
          <w:numId w:val="18"/>
        </w:numPr>
        <w:spacing w:after="240"/>
        <w:rPr>
          <w:bCs/>
          <w:sz w:val="24"/>
        </w:rPr>
      </w:pPr>
      <w:r>
        <w:rPr>
          <w:bCs/>
          <w:sz w:val="24"/>
        </w:rPr>
        <w:t xml:space="preserve">be </w:t>
      </w:r>
      <w:r w:rsidR="004A7ABB" w:rsidRPr="00555104">
        <w:rPr>
          <w:bCs/>
          <w:sz w:val="24"/>
        </w:rPr>
        <w:t xml:space="preserve">21 years of age or </w:t>
      </w:r>
      <w:r w:rsidR="00F21E3E" w:rsidRPr="00555104">
        <w:rPr>
          <w:bCs/>
          <w:sz w:val="24"/>
        </w:rPr>
        <w:t>o</w:t>
      </w:r>
      <w:r w:rsidR="004A7ABB" w:rsidRPr="00555104">
        <w:rPr>
          <w:bCs/>
          <w:sz w:val="24"/>
        </w:rPr>
        <w:t>lder</w:t>
      </w:r>
      <w:r w:rsidR="00AE0B9F" w:rsidRPr="00555104">
        <w:rPr>
          <w:bCs/>
          <w:sz w:val="24"/>
        </w:rPr>
        <w:t>, as required by Texas statute</w:t>
      </w:r>
      <w:r w:rsidR="00555104">
        <w:rPr>
          <w:bCs/>
          <w:sz w:val="24"/>
        </w:rPr>
        <w:t xml:space="preserve">; </w:t>
      </w:r>
    </w:p>
    <w:p w14:paraId="6912EC9B" w14:textId="77777777" w:rsidR="0005117F" w:rsidRDefault="001D20EC" w:rsidP="00555104">
      <w:pPr>
        <w:pStyle w:val="ListParagraph"/>
        <w:numPr>
          <w:ilvl w:val="0"/>
          <w:numId w:val="18"/>
        </w:numPr>
        <w:spacing w:after="240"/>
        <w:rPr>
          <w:bCs/>
          <w:sz w:val="24"/>
        </w:rPr>
      </w:pPr>
      <w:r>
        <w:rPr>
          <w:bCs/>
          <w:sz w:val="24"/>
        </w:rPr>
        <w:t>l</w:t>
      </w:r>
      <w:r w:rsidR="00555104">
        <w:rPr>
          <w:bCs/>
          <w:sz w:val="24"/>
        </w:rPr>
        <w:t>ack a high school diploma or its equivalent</w:t>
      </w:r>
      <w:r w:rsidR="00C1186A">
        <w:rPr>
          <w:bCs/>
          <w:sz w:val="24"/>
        </w:rPr>
        <w:t>;</w:t>
      </w:r>
    </w:p>
    <w:p w14:paraId="2984961B" w14:textId="7339D33B" w:rsidR="00555104" w:rsidRDefault="0005117F" w:rsidP="00555104">
      <w:pPr>
        <w:pStyle w:val="ListParagraph"/>
        <w:numPr>
          <w:ilvl w:val="0"/>
          <w:numId w:val="18"/>
        </w:numPr>
        <w:spacing w:after="240"/>
        <w:rPr>
          <w:bCs/>
          <w:sz w:val="24"/>
        </w:rPr>
      </w:pPr>
      <w:r>
        <w:rPr>
          <w:bCs/>
          <w:sz w:val="24"/>
        </w:rPr>
        <w:t>be a Texas resident;</w:t>
      </w:r>
      <w:r w:rsidR="00C1186A">
        <w:rPr>
          <w:bCs/>
          <w:sz w:val="24"/>
        </w:rPr>
        <w:t xml:space="preserve"> and</w:t>
      </w:r>
    </w:p>
    <w:p w14:paraId="035214CE" w14:textId="3FDFA9B5" w:rsidR="00C1186A" w:rsidRDefault="00C1186A" w:rsidP="00555104">
      <w:pPr>
        <w:pStyle w:val="ListParagraph"/>
        <w:numPr>
          <w:ilvl w:val="0"/>
          <w:numId w:val="18"/>
        </w:numPr>
        <w:spacing w:after="240"/>
        <w:rPr>
          <w:bCs/>
          <w:sz w:val="24"/>
        </w:rPr>
      </w:pPr>
      <w:r>
        <w:rPr>
          <w:bCs/>
          <w:sz w:val="24"/>
        </w:rPr>
        <w:t xml:space="preserve">be </w:t>
      </w:r>
      <w:r w:rsidR="00E01A96">
        <w:rPr>
          <w:bCs/>
          <w:sz w:val="24"/>
        </w:rPr>
        <w:t>determined</w:t>
      </w:r>
      <w:r>
        <w:rPr>
          <w:bCs/>
          <w:sz w:val="24"/>
        </w:rPr>
        <w:t xml:space="preserve"> as </w:t>
      </w:r>
      <w:r w:rsidR="00E01A96">
        <w:rPr>
          <w:bCs/>
          <w:sz w:val="24"/>
        </w:rPr>
        <w:t>HSE test-ready.</w:t>
      </w:r>
    </w:p>
    <w:p w14:paraId="77870D6C" w14:textId="3FD07F40" w:rsidR="007D01B2" w:rsidRPr="00456EF0" w:rsidRDefault="007D01B2" w:rsidP="00011080">
      <w:pPr>
        <w:spacing w:after="240"/>
        <w:ind w:left="720" w:hanging="720"/>
        <w:rPr>
          <w:bCs/>
          <w:sz w:val="24"/>
        </w:rPr>
      </w:pPr>
      <w:r>
        <w:rPr>
          <w:b/>
          <w:sz w:val="24"/>
          <w:u w:val="single"/>
        </w:rPr>
        <w:t>NLF</w:t>
      </w:r>
      <w:r w:rsidRPr="00A16621">
        <w:rPr>
          <w:b/>
          <w:sz w:val="24"/>
        </w:rPr>
        <w:t>:</w:t>
      </w:r>
      <w:r w:rsidRPr="00456EF0">
        <w:rPr>
          <w:bCs/>
          <w:sz w:val="24"/>
        </w:rPr>
        <w:tab/>
        <w:t xml:space="preserve">AEL grantees must be aware that the distribution </w:t>
      </w:r>
      <w:r w:rsidR="006F7B46" w:rsidRPr="00456EF0">
        <w:rPr>
          <w:bCs/>
          <w:sz w:val="24"/>
        </w:rPr>
        <w:t>of HSE vouchers to ineligible individuals may result in disallowed costs</w:t>
      </w:r>
      <w:r w:rsidR="00456EF0" w:rsidRPr="00456EF0">
        <w:rPr>
          <w:bCs/>
          <w:sz w:val="24"/>
        </w:rPr>
        <w:t>.</w:t>
      </w:r>
    </w:p>
    <w:p w14:paraId="5BDDE82F" w14:textId="307444FB" w:rsidR="00FD6D2C" w:rsidRPr="003F7AD6" w:rsidRDefault="003A6F8F" w:rsidP="00011080">
      <w:pPr>
        <w:spacing w:after="240"/>
        <w:ind w:left="720" w:hanging="720"/>
        <w:rPr>
          <w:bCs/>
          <w:sz w:val="24"/>
        </w:rPr>
      </w:pPr>
      <w:r w:rsidRPr="00F21E3E">
        <w:rPr>
          <w:b/>
          <w:sz w:val="24"/>
          <w:u w:val="single"/>
        </w:rPr>
        <w:t>NLF</w:t>
      </w:r>
      <w:r w:rsidRPr="00741F9C">
        <w:rPr>
          <w:b/>
          <w:sz w:val="24"/>
        </w:rPr>
        <w:t>:</w:t>
      </w:r>
      <w:r>
        <w:rPr>
          <w:b/>
          <w:sz w:val="24"/>
        </w:rPr>
        <w:tab/>
      </w:r>
      <w:r w:rsidRPr="003F7AD6">
        <w:rPr>
          <w:bCs/>
          <w:sz w:val="24"/>
        </w:rPr>
        <w:t xml:space="preserve">AEL grantees </w:t>
      </w:r>
      <w:r w:rsidR="00553FC9">
        <w:rPr>
          <w:bCs/>
          <w:sz w:val="24"/>
        </w:rPr>
        <w:t>must prioritize the distribution of HSE vouchers to</w:t>
      </w:r>
      <w:r w:rsidR="00841B41" w:rsidRPr="003F7AD6">
        <w:rPr>
          <w:bCs/>
          <w:sz w:val="24"/>
        </w:rPr>
        <w:t xml:space="preserve"> current AEL participants or former AEL </w:t>
      </w:r>
      <w:r w:rsidR="003F7AD6" w:rsidRPr="003F7AD6">
        <w:rPr>
          <w:bCs/>
          <w:sz w:val="24"/>
        </w:rPr>
        <w:t>participants</w:t>
      </w:r>
      <w:r w:rsidR="00841B41" w:rsidRPr="003F7AD6">
        <w:rPr>
          <w:bCs/>
          <w:sz w:val="24"/>
        </w:rPr>
        <w:t xml:space="preserve"> </w:t>
      </w:r>
      <w:r w:rsidR="00011080" w:rsidRPr="003F7AD6">
        <w:rPr>
          <w:bCs/>
          <w:sz w:val="24"/>
        </w:rPr>
        <w:t>within 365 days of exit.</w:t>
      </w:r>
      <w:r w:rsidR="00933771">
        <w:rPr>
          <w:bCs/>
          <w:sz w:val="24"/>
        </w:rPr>
        <w:t xml:space="preserve"> </w:t>
      </w:r>
      <w:r w:rsidR="001F64F8">
        <w:rPr>
          <w:bCs/>
          <w:sz w:val="24"/>
        </w:rPr>
        <w:t xml:space="preserve">AEL participants </w:t>
      </w:r>
      <w:r w:rsidR="001F64F8">
        <w:rPr>
          <w:bCs/>
          <w:sz w:val="24"/>
        </w:rPr>
        <w:lastRenderedPageBreak/>
        <w:t xml:space="preserve">includes those enrolled in state leadership-funded </w:t>
      </w:r>
      <w:r w:rsidR="002E09FA">
        <w:rPr>
          <w:bCs/>
          <w:sz w:val="24"/>
        </w:rPr>
        <w:t>initiatives</w:t>
      </w:r>
      <w:r w:rsidR="001F64F8">
        <w:rPr>
          <w:bCs/>
          <w:sz w:val="24"/>
        </w:rPr>
        <w:t xml:space="preserve"> such as Accelerate Texas</w:t>
      </w:r>
      <w:r w:rsidR="002E09FA">
        <w:rPr>
          <w:bCs/>
          <w:sz w:val="24"/>
        </w:rPr>
        <w:t xml:space="preserve"> and </w:t>
      </w:r>
      <w:r w:rsidR="001F64F8" w:rsidRPr="00D67B2B">
        <w:rPr>
          <w:bCs/>
          <w:sz w:val="24"/>
        </w:rPr>
        <w:t>Ability-to-</w:t>
      </w:r>
      <w:r w:rsidR="002E09FA" w:rsidRPr="00D67B2B">
        <w:rPr>
          <w:bCs/>
          <w:sz w:val="24"/>
        </w:rPr>
        <w:t>Benefit</w:t>
      </w:r>
      <w:r w:rsidR="002E09FA">
        <w:rPr>
          <w:bCs/>
          <w:sz w:val="24"/>
        </w:rPr>
        <w:t>.</w:t>
      </w:r>
    </w:p>
    <w:p w14:paraId="4B066C30" w14:textId="76057527" w:rsidR="00BD14CB" w:rsidRDefault="003A6F8F" w:rsidP="001A31A1">
      <w:pPr>
        <w:spacing w:after="240"/>
        <w:ind w:left="720" w:hanging="720"/>
        <w:rPr>
          <w:bCs/>
          <w:sz w:val="24"/>
        </w:rPr>
      </w:pPr>
      <w:r w:rsidRPr="00F21E3E">
        <w:rPr>
          <w:b/>
          <w:sz w:val="24"/>
          <w:u w:val="single"/>
        </w:rPr>
        <w:t>NLF</w:t>
      </w:r>
      <w:r w:rsidRPr="00741F9C">
        <w:rPr>
          <w:b/>
          <w:sz w:val="24"/>
        </w:rPr>
        <w:t>:</w:t>
      </w:r>
      <w:r>
        <w:rPr>
          <w:b/>
          <w:sz w:val="24"/>
        </w:rPr>
        <w:tab/>
      </w:r>
      <w:r w:rsidR="003F7AD6" w:rsidRPr="001A31A1">
        <w:rPr>
          <w:bCs/>
          <w:sz w:val="24"/>
        </w:rPr>
        <w:t xml:space="preserve">AEL grantees </w:t>
      </w:r>
      <w:r w:rsidR="00964F8A" w:rsidRPr="001A31A1">
        <w:rPr>
          <w:bCs/>
          <w:sz w:val="24"/>
        </w:rPr>
        <w:t xml:space="preserve">must have a process to </w:t>
      </w:r>
      <w:r w:rsidR="001A31A1" w:rsidRPr="001A31A1">
        <w:rPr>
          <w:bCs/>
          <w:sz w:val="24"/>
        </w:rPr>
        <w:t>distribute</w:t>
      </w:r>
      <w:r w:rsidR="00964F8A" w:rsidRPr="001A31A1">
        <w:rPr>
          <w:bCs/>
          <w:sz w:val="24"/>
        </w:rPr>
        <w:t xml:space="preserve"> the </w:t>
      </w:r>
      <w:r w:rsidR="0042558D" w:rsidRPr="001A31A1">
        <w:rPr>
          <w:bCs/>
          <w:sz w:val="24"/>
        </w:rPr>
        <w:t>HSE subsidy to</w:t>
      </w:r>
      <w:r w:rsidR="003B522A" w:rsidRPr="001A31A1">
        <w:rPr>
          <w:bCs/>
          <w:sz w:val="24"/>
        </w:rPr>
        <w:t xml:space="preserve"> eligible</w:t>
      </w:r>
      <w:r w:rsidR="0042558D" w:rsidRPr="001A31A1">
        <w:rPr>
          <w:bCs/>
          <w:sz w:val="24"/>
        </w:rPr>
        <w:t xml:space="preserve"> non-AEL </w:t>
      </w:r>
      <w:r w:rsidR="003B522A" w:rsidRPr="001A31A1">
        <w:rPr>
          <w:bCs/>
          <w:sz w:val="24"/>
        </w:rPr>
        <w:t>participant</w:t>
      </w:r>
      <w:r w:rsidR="00050CC4">
        <w:rPr>
          <w:bCs/>
          <w:sz w:val="24"/>
        </w:rPr>
        <w:t>s</w:t>
      </w:r>
      <w:r w:rsidR="00D101C0">
        <w:rPr>
          <w:bCs/>
          <w:sz w:val="24"/>
        </w:rPr>
        <w:t>.</w:t>
      </w:r>
    </w:p>
    <w:p w14:paraId="6ED4EEF4" w14:textId="26BADC76" w:rsidR="002D72C4" w:rsidRDefault="002D72C4" w:rsidP="001A31A1">
      <w:pPr>
        <w:spacing w:after="240"/>
        <w:ind w:left="720" w:hanging="720"/>
        <w:rPr>
          <w:bCs/>
          <w:sz w:val="24"/>
        </w:rPr>
      </w:pPr>
      <w:r>
        <w:rPr>
          <w:b/>
          <w:sz w:val="24"/>
          <w:u w:val="single"/>
        </w:rPr>
        <w:t>LF</w:t>
      </w:r>
      <w:r w:rsidRPr="00A16621">
        <w:rPr>
          <w:b/>
          <w:sz w:val="24"/>
        </w:rPr>
        <w:t>:</w:t>
      </w:r>
      <w:r>
        <w:rPr>
          <w:bCs/>
          <w:sz w:val="24"/>
        </w:rPr>
        <w:tab/>
        <w:t xml:space="preserve">AEL grantees may refer non-AEL participants seeking </w:t>
      </w:r>
      <w:r w:rsidR="00063E91">
        <w:rPr>
          <w:bCs/>
          <w:sz w:val="24"/>
        </w:rPr>
        <w:t>HSE vouchers to the AEL program</w:t>
      </w:r>
      <w:r w:rsidR="00570929">
        <w:rPr>
          <w:bCs/>
          <w:sz w:val="24"/>
        </w:rPr>
        <w:t>.</w:t>
      </w:r>
    </w:p>
    <w:p w14:paraId="158A0992" w14:textId="391AC9C8" w:rsidR="00076D0D" w:rsidRPr="009C68EB" w:rsidRDefault="00076D0D" w:rsidP="001A31A1">
      <w:pPr>
        <w:spacing w:after="240"/>
        <w:ind w:left="720" w:hanging="720"/>
        <w:rPr>
          <w:bCs/>
          <w:sz w:val="24"/>
        </w:rPr>
      </w:pPr>
      <w:r>
        <w:rPr>
          <w:b/>
          <w:sz w:val="24"/>
          <w:u w:val="single"/>
        </w:rPr>
        <w:t>NLF</w:t>
      </w:r>
      <w:r w:rsidRPr="00A16621">
        <w:rPr>
          <w:b/>
          <w:sz w:val="24"/>
        </w:rPr>
        <w:t>:</w:t>
      </w:r>
      <w:r w:rsidR="004D728A">
        <w:rPr>
          <w:b/>
          <w:sz w:val="24"/>
        </w:rPr>
        <w:tab/>
      </w:r>
      <w:r w:rsidR="004D728A" w:rsidRPr="009C68EB">
        <w:rPr>
          <w:bCs/>
          <w:sz w:val="24"/>
        </w:rPr>
        <w:t xml:space="preserve">Subsidy recipients </w:t>
      </w:r>
      <w:r w:rsidR="0079763D" w:rsidRPr="009C68EB">
        <w:rPr>
          <w:bCs/>
          <w:sz w:val="24"/>
        </w:rPr>
        <w:t>wh</w:t>
      </w:r>
      <w:r w:rsidR="0079763D">
        <w:rPr>
          <w:bCs/>
          <w:sz w:val="24"/>
        </w:rPr>
        <w:t>o</w:t>
      </w:r>
      <w:r w:rsidR="0079763D" w:rsidRPr="009C68EB">
        <w:rPr>
          <w:bCs/>
          <w:sz w:val="24"/>
        </w:rPr>
        <w:t xml:space="preserve"> </w:t>
      </w:r>
      <w:r w:rsidR="004D728A" w:rsidRPr="009C68EB">
        <w:rPr>
          <w:bCs/>
          <w:sz w:val="24"/>
        </w:rPr>
        <w:t>are not</w:t>
      </w:r>
      <w:r w:rsidR="00F827E2" w:rsidRPr="009C68EB">
        <w:rPr>
          <w:bCs/>
          <w:sz w:val="24"/>
        </w:rPr>
        <w:t xml:space="preserve"> current or former AEL participants will not count toward an AEL grantee’s performance accountability measures</w:t>
      </w:r>
      <w:r w:rsidR="00325CB3" w:rsidRPr="009C68EB">
        <w:rPr>
          <w:bCs/>
          <w:sz w:val="24"/>
        </w:rPr>
        <w:t>.</w:t>
      </w:r>
    </w:p>
    <w:p w14:paraId="61D38178" w14:textId="6536381D" w:rsidR="00ED31B6" w:rsidRDefault="00ED31B6" w:rsidP="00ED31B6">
      <w:pPr>
        <w:ind w:left="720" w:hanging="720"/>
        <w:rPr>
          <w:bCs/>
          <w:sz w:val="24"/>
        </w:rPr>
      </w:pPr>
      <w:r>
        <w:rPr>
          <w:b/>
          <w:sz w:val="24"/>
          <w:u w:val="single"/>
        </w:rPr>
        <w:t>NLF</w:t>
      </w:r>
      <w:r w:rsidRPr="00F0192B">
        <w:rPr>
          <w:b/>
          <w:sz w:val="24"/>
        </w:rPr>
        <w:t>:</w:t>
      </w:r>
      <w:r w:rsidRPr="00D25067">
        <w:rPr>
          <w:bCs/>
          <w:sz w:val="24"/>
        </w:rPr>
        <w:tab/>
      </w:r>
      <w:r>
        <w:rPr>
          <w:b/>
          <w:sz w:val="24"/>
        </w:rPr>
        <w:t>Test-readiness Eligibility</w:t>
      </w:r>
      <w:r w:rsidRPr="0079763D">
        <w:rPr>
          <w:b/>
          <w:sz w:val="24"/>
        </w:rPr>
        <w:t>:</w:t>
      </w:r>
      <w:r>
        <w:rPr>
          <w:bCs/>
          <w:sz w:val="24"/>
        </w:rPr>
        <w:t xml:space="preserve"> </w:t>
      </w:r>
      <w:r w:rsidR="000B7ED6">
        <w:rPr>
          <w:bCs/>
          <w:sz w:val="24"/>
        </w:rPr>
        <w:t>Before</w:t>
      </w:r>
      <w:r w:rsidR="00425F6B">
        <w:rPr>
          <w:bCs/>
          <w:sz w:val="24"/>
        </w:rPr>
        <w:t xml:space="preserve"> distributing a voucher to a subsidy recipient, </w:t>
      </w:r>
      <w:r>
        <w:rPr>
          <w:bCs/>
          <w:sz w:val="24"/>
        </w:rPr>
        <w:t xml:space="preserve">AEL grantees must ensure </w:t>
      </w:r>
      <w:r w:rsidR="0079763D">
        <w:rPr>
          <w:bCs/>
          <w:sz w:val="24"/>
        </w:rPr>
        <w:t xml:space="preserve">that </w:t>
      </w:r>
      <w:r w:rsidR="00425F6B">
        <w:rPr>
          <w:bCs/>
          <w:sz w:val="24"/>
        </w:rPr>
        <w:t>the recipient is</w:t>
      </w:r>
      <w:r>
        <w:rPr>
          <w:bCs/>
          <w:sz w:val="24"/>
        </w:rPr>
        <w:t xml:space="preserve"> HSE test-ready using an assessment tool. The subsidy recipient’s instructor, or assigned AEL program staff </w:t>
      </w:r>
      <w:r w:rsidR="008F5F50">
        <w:rPr>
          <w:bCs/>
          <w:sz w:val="24"/>
        </w:rPr>
        <w:t>member</w:t>
      </w:r>
      <w:r>
        <w:rPr>
          <w:bCs/>
          <w:sz w:val="24"/>
        </w:rPr>
        <w:t xml:space="preserve">, will </w:t>
      </w:r>
    </w:p>
    <w:p w14:paraId="0A1AC8B1" w14:textId="77777777" w:rsidR="00ED31B6" w:rsidRPr="00ED61EF" w:rsidRDefault="00ED31B6" w:rsidP="00ED31B6">
      <w:pPr>
        <w:pStyle w:val="ListParagraph"/>
        <w:numPr>
          <w:ilvl w:val="0"/>
          <w:numId w:val="26"/>
        </w:numPr>
        <w:rPr>
          <w:bCs/>
          <w:sz w:val="24"/>
        </w:rPr>
      </w:pPr>
      <w:r w:rsidRPr="00ED61EF">
        <w:rPr>
          <w:bCs/>
          <w:sz w:val="24"/>
        </w:rPr>
        <w:t>determine that the recipient is test-ready based on an assessment tool score; and</w:t>
      </w:r>
    </w:p>
    <w:p w14:paraId="4C0E2C64" w14:textId="0361FA64" w:rsidR="00E603BD" w:rsidRDefault="00ED31B6" w:rsidP="00E603BD">
      <w:pPr>
        <w:pStyle w:val="ListParagraph"/>
        <w:numPr>
          <w:ilvl w:val="0"/>
          <w:numId w:val="26"/>
        </w:numPr>
        <w:rPr>
          <w:bCs/>
          <w:sz w:val="24"/>
        </w:rPr>
      </w:pPr>
      <w:r w:rsidRPr="00ED61EF">
        <w:rPr>
          <w:bCs/>
          <w:sz w:val="24"/>
        </w:rPr>
        <w:t>for retake tests, confirm the recipient is able to take the HSE test, following the HSE vendor’s retest policies.</w:t>
      </w:r>
    </w:p>
    <w:p w14:paraId="60CF7C08" w14:textId="77777777" w:rsidR="00E603BD" w:rsidRPr="004365BE" w:rsidRDefault="00E603BD" w:rsidP="004365BE">
      <w:pPr>
        <w:pStyle w:val="ListParagraph"/>
        <w:ind w:left="1080"/>
        <w:rPr>
          <w:bCs/>
          <w:sz w:val="24"/>
        </w:rPr>
      </w:pPr>
    </w:p>
    <w:p w14:paraId="3608728E" w14:textId="0815037C" w:rsidR="00ED31B6" w:rsidRPr="00523A72" w:rsidRDefault="00ED31B6" w:rsidP="00ED31B6">
      <w:pPr>
        <w:ind w:left="720"/>
        <w:rPr>
          <w:bCs/>
          <w:sz w:val="24"/>
        </w:rPr>
      </w:pPr>
      <w:r>
        <w:rPr>
          <w:bCs/>
          <w:sz w:val="24"/>
        </w:rPr>
        <w:t>If a subsidy recipient is test-ready, the instructor will recommend to the AEL director</w:t>
      </w:r>
      <w:r w:rsidR="0079763D">
        <w:rPr>
          <w:bCs/>
          <w:sz w:val="24"/>
        </w:rPr>
        <w:t xml:space="preserve"> that</w:t>
      </w:r>
      <w:r>
        <w:rPr>
          <w:bCs/>
          <w:sz w:val="24"/>
        </w:rPr>
        <w:t xml:space="preserve"> the individual receive an HSE voucher.</w:t>
      </w:r>
    </w:p>
    <w:p w14:paraId="7D1F7BFD" w14:textId="77777777" w:rsidR="00ED31B6" w:rsidRDefault="00ED31B6" w:rsidP="00ED31B6">
      <w:pPr>
        <w:rPr>
          <w:b/>
          <w:sz w:val="24"/>
          <w:u w:val="single"/>
        </w:rPr>
      </w:pPr>
    </w:p>
    <w:p w14:paraId="3BE480E9" w14:textId="467F21BA" w:rsidR="00ED31B6" w:rsidRDefault="00ED31B6" w:rsidP="00ED31B6">
      <w:pPr>
        <w:ind w:left="720" w:hanging="720"/>
        <w:rPr>
          <w:bCs/>
          <w:sz w:val="24"/>
        </w:rPr>
      </w:pPr>
      <w:r>
        <w:rPr>
          <w:b/>
          <w:sz w:val="24"/>
          <w:u w:val="single"/>
        </w:rPr>
        <w:t>LF</w:t>
      </w:r>
      <w:r w:rsidRPr="00F0192B">
        <w:rPr>
          <w:b/>
          <w:sz w:val="24"/>
        </w:rPr>
        <w:t>:</w:t>
      </w:r>
      <w:r w:rsidRPr="00D25067">
        <w:rPr>
          <w:bCs/>
          <w:sz w:val="24"/>
        </w:rPr>
        <w:tab/>
      </w:r>
      <w:r>
        <w:rPr>
          <w:bCs/>
          <w:sz w:val="24"/>
        </w:rPr>
        <w:t>AEL grantees may use an assessment tool suitable for determining a subsidy recipient’s readiness to take an HSE test, such as, but not limited to, the GED Test Ready, HiSET Practice Tests, or other assessments; such assessments are not required to be those approved by the National Reporting System</w:t>
      </w:r>
      <w:r w:rsidR="0079763D">
        <w:rPr>
          <w:bCs/>
          <w:sz w:val="24"/>
        </w:rPr>
        <w:t>,</w:t>
      </w:r>
      <w:r>
        <w:rPr>
          <w:bCs/>
          <w:sz w:val="24"/>
        </w:rPr>
        <w:t xml:space="preserve"> as outlined in the </w:t>
      </w:r>
      <w:r w:rsidRPr="00D67B2B">
        <w:rPr>
          <w:bCs/>
          <w:sz w:val="24"/>
        </w:rPr>
        <w:t xml:space="preserve">Texas </w:t>
      </w:r>
      <w:r w:rsidR="00D67B2B" w:rsidRPr="00F3329F">
        <w:rPr>
          <w:bCs/>
          <w:sz w:val="24"/>
        </w:rPr>
        <w:t xml:space="preserve">AEL </w:t>
      </w:r>
      <w:r w:rsidRPr="00D67B2B">
        <w:rPr>
          <w:bCs/>
          <w:sz w:val="24"/>
        </w:rPr>
        <w:t>Assessment Guide</w:t>
      </w:r>
      <w:r>
        <w:rPr>
          <w:bCs/>
          <w:sz w:val="24"/>
        </w:rPr>
        <w:t xml:space="preserve">. Grantees should consider any </w:t>
      </w:r>
      <w:r w:rsidR="0079763D">
        <w:rPr>
          <w:bCs/>
          <w:sz w:val="24"/>
        </w:rPr>
        <w:t>test-</w:t>
      </w:r>
      <w:r>
        <w:rPr>
          <w:bCs/>
          <w:sz w:val="24"/>
        </w:rPr>
        <w:t xml:space="preserve">readiness scores required by the HSE exam vendors, such as test-ready scores required for online-proctored tests for the GED exam. </w:t>
      </w:r>
    </w:p>
    <w:p w14:paraId="483248FB" w14:textId="77777777" w:rsidR="00ED31B6" w:rsidRDefault="00ED31B6" w:rsidP="00ED31B6">
      <w:pPr>
        <w:ind w:left="720" w:hanging="720"/>
        <w:rPr>
          <w:bCs/>
          <w:sz w:val="24"/>
        </w:rPr>
      </w:pPr>
    </w:p>
    <w:p w14:paraId="26571EB4" w14:textId="46435F6E" w:rsidR="00ED31B6" w:rsidRDefault="00ED31B6" w:rsidP="0056640F">
      <w:pPr>
        <w:ind w:left="720" w:hanging="720"/>
        <w:rPr>
          <w:bCs/>
          <w:sz w:val="24"/>
        </w:rPr>
      </w:pPr>
      <w:r>
        <w:rPr>
          <w:b/>
          <w:sz w:val="24"/>
          <w:u w:val="single"/>
        </w:rPr>
        <w:t>LF</w:t>
      </w:r>
      <w:r w:rsidRPr="00A16621">
        <w:rPr>
          <w:b/>
          <w:sz w:val="24"/>
        </w:rPr>
        <w:t>:</w:t>
      </w:r>
      <w:r w:rsidRPr="0018494E">
        <w:rPr>
          <w:bCs/>
          <w:sz w:val="24"/>
        </w:rPr>
        <w:tab/>
        <w:t>Grantees may consider factors other than an assessment score to determine</w:t>
      </w:r>
      <w:r>
        <w:rPr>
          <w:bCs/>
          <w:sz w:val="24"/>
        </w:rPr>
        <w:t xml:space="preserve"> a subsidy recipient’s</w:t>
      </w:r>
      <w:r w:rsidRPr="0018494E">
        <w:rPr>
          <w:bCs/>
          <w:sz w:val="24"/>
        </w:rPr>
        <w:t xml:space="preserve"> test readiness.</w:t>
      </w:r>
    </w:p>
    <w:p w14:paraId="21B0DF65" w14:textId="77777777" w:rsidR="0056640F" w:rsidRDefault="0056640F" w:rsidP="0056640F">
      <w:pPr>
        <w:ind w:left="720" w:hanging="720"/>
        <w:rPr>
          <w:bCs/>
          <w:sz w:val="24"/>
        </w:rPr>
      </w:pPr>
    </w:p>
    <w:p w14:paraId="0C8C7D90" w14:textId="56CB3FFD" w:rsidR="007E0C9F" w:rsidRPr="007E0C9F" w:rsidRDefault="00137C6C" w:rsidP="007E0C9F">
      <w:pPr>
        <w:spacing w:after="240"/>
        <w:ind w:left="720" w:hanging="720"/>
        <w:rPr>
          <w:sz w:val="24"/>
          <w:szCs w:val="24"/>
        </w:rPr>
      </w:pPr>
      <w:r>
        <w:rPr>
          <w:b/>
          <w:sz w:val="24"/>
          <w:u w:val="single"/>
        </w:rPr>
        <w:t>NLF</w:t>
      </w:r>
      <w:r w:rsidRPr="00F0192B">
        <w:rPr>
          <w:b/>
          <w:sz w:val="24"/>
        </w:rPr>
        <w:t>:</w:t>
      </w:r>
      <w:r w:rsidRPr="00D25067">
        <w:rPr>
          <w:bCs/>
          <w:sz w:val="24"/>
        </w:rPr>
        <w:tab/>
      </w:r>
      <w:r w:rsidR="000168F6" w:rsidRPr="000168F6">
        <w:rPr>
          <w:b/>
          <w:sz w:val="24"/>
        </w:rPr>
        <w:t>Photo ID and Texas Residency</w:t>
      </w:r>
      <w:r w:rsidR="000168F6" w:rsidRPr="0079763D">
        <w:rPr>
          <w:b/>
          <w:sz w:val="24"/>
        </w:rPr>
        <w:t>:</w:t>
      </w:r>
      <w:r w:rsidR="000168F6">
        <w:rPr>
          <w:bCs/>
          <w:sz w:val="24"/>
        </w:rPr>
        <w:t xml:space="preserve"> </w:t>
      </w:r>
      <w:r w:rsidR="00344A3E">
        <w:rPr>
          <w:bCs/>
          <w:sz w:val="24"/>
        </w:rPr>
        <w:t>Before</w:t>
      </w:r>
      <w:r>
        <w:rPr>
          <w:bCs/>
          <w:sz w:val="24"/>
        </w:rPr>
        <w:t xml:space="preserve"> distributing a voucher to a subsidy recipient, AEL grantees must verify</w:t>
      </w:r>
      <w:r w:rsidR="0079763D">
        <w:rPr>
          <w:bCs/>
          <w:sz w:val="24"/>
        </w:rPr>
        <w:t xml:space="preserve"> that</w:t>
      </w:r>
      <w:r>
        <w:rPr>
          <w:bCs/>
          <w:sz w:val="24"/>
        </w:rPr>
        <w:t xml:space="preserve"> the recipient has a government-issued photo ID, </w:t>
      </w:r>
      <w:r w:rsidR="0056640F">
        <w:rPr>
          <w:bCs/>
          <w:sz w:val="24"/>
        </w:rPr>
        <w:t xml:space="preserve">and </w:t>
      </w:r>
      <w:r>
        <w:rPr>
          <w:bCs/>
          <w:sz w:val="24"/>
        </w:rPr>
        <w:t xml:space="preserve">proof of residency, </w:t>
      </w:r>
      <w:r w:rsidRPr="00D25067">
        <w:rPr>
          <w:bCs/>
          <w:sz w:val="24"/>
        </w:rPr>
        <w:t xml:space="preserve">following the </w:t>
      </w:r>
      <w:r w:rsidR="0079763D">
        <w:rPr>
          <w:bCs/>
          <w:sz w:val="24"/>
        </w:rPr>
        <w:t>TEA</w:t>
      </w:r>
      <w:r w:rsidRPr="00D25067">
        <w:rPr>
          <w:bCs/>
          <w:sz w:val="24"/>
        </w:rPr>
        <w:t>’s HSE test-taker requirements</w:t>
      </w:r>
      <w:r>
        <w:rPr>
          <w:bCs/>
          <w:sz w:val="24"/>
        </w:rPr>
        <w:t xml:space="preserve"> available online at </w:t>
      </w:r>
      <w:hyperlink r:id="rId16" w:history="1">
        <w:r w:rsidRPr="00621CF2">
          <w:rPr>
            <w:rStyle w:val="Hyperlink"/>
            <w:sz w:val="24"/>
            <w:szCs w:val="24"/>
          </w:rPr>
          <w:t>https://tea.texas.gov/student-assessment/certificate-of-high-school-equivalency/eligibility-requirements-for-high-school-equivalency-testing</w:t>
        </w:r>
      </w:hyperlink>
      <w:r w:rsidRPr="00621CF2">
        <w:rPr>
          <w:sz w:val="24"/>
          <w:szCs w:val="24"/>
        </w:rPr>
        <w:t>.</w:t>
      </w:r>
      <w:r w:rsidR="003E565C">
        <w:rPr>
          <w:sz w:val="24"/>
          <w:szCs w:val="24"/>
        </w:rPr>
        <w:t xml:space="preserve"> If </w:t>
      </w:r>
      <w:r w:rsidR="000B743D">
        <w:rPr>
          <w:sz w:val="24"/>
          <w:szCs w:val="24"/>
        </w:rPr>
        <w:t>an individual does not have the required documentation for taking an HSE exam, as determined by TEA, then</w:t>
      </w:r>
      <w:r w:rsidR="0079763D">
        <w:rPr>
          <w:sz w:val="24"/>
          <w:szCs w:val="24"/>
        </w:rPr>
        <w:t xml:space="preserve"> that</w:t>
      </w:r>
      <w:r w:rsidR="000B743D">
        <w:rPr>
          <w:sz w:val="24"/>
          <w:szCs w:val="24"/>
        </w:rPr>
        <w:t xml:space="preserve"> individual is not eligible to receive a</w:t>
      </w:r>
      <w:r w:rsidR="003300E6">
        <w:rPr>
          <w:sz w:val="24"/>
          <w:szCs w:val="24"/>
        </w:rPr>
        <w:t xml:space="preserve">n HSE </w:t>
      </w:r>
      <w:r w:rsidR="000B743D">
        <w:rPr>
          <w:sz w:val="24"/>
          <w:szCs w:val="24"/>
        </w:rPr>
        <w:t>voucher.</w:t>
      </w:r>
    </w:p>
    <w:p w14:paraId="6E564172" w14:textId="227253BD" w:rsidR="00777CEE" w:rsidRPr="00270340" w:rsidRDefault="00E63DE6" w:rsidP="00F3329F">
      <w:pPr>
        <w:pStyle w:val="Heading2"/>
        <w:ind w:left="720"/>
      </w:pPr>
      <w:r>
        <w:t xml:space="preserve">Local Distribution of Vouchers </w:t>
      </w:r>
    </w:p>
    <w:p w14:paraId="325479E8" w14:textId="0A6DA3AB" w:rsidR="008D0260" w:rsidRDefault="008D0260" w:rsidP="003243EA">
      <w:pPr>
        <w:ind w:left="720" w:hanging="720"/>
        <w:rPr>
          <w:bCs/>
          <w:sz w:val="24"/>
        </w:rPr>
      </w:pPr>
      <w:r>
        <w:rPr>
          <w:b/>
          <w:sz w:val="24"/>
          <w:u w:val="single"/>
        </w:rPr>
        <w:t>NLF</w:t>
      </w:r>
      <w:r w:rsidRPr="00F0192B">
        <w:rPr>
          <w:b/>
          <w:sz w:val="24"/>
        </w:rPr>
        <w:t>:</w:t>
      </w:r>
      <w:r w:rsidRPr="00D25067">
        <w:rPr>
          <w:bCs/>
          <w:sz w:val="24"/>
        </w:rPr>
        <w:tab/>
      </w:r>
      <w:r w:rsidR="00B461BB" w:rsidRPr="00B461BB">
        <w:rPr>
          <w:b/>
          <w:sz w:val="24"/>
        </w:rPr>
        <w:t>Unique ID</w:t>
      </w:r>
      <w:r w:rsidR="00B461BB" w:rsidRPr="0079763D">
        <w:rPr>
          <w:b/>
          <w:sz w:val="24"/>
        </w:rPr>
        <w:t>:</w:t>
      </w:r>
      <w:r w:rsidR="00B461BB">
        <w:rPr>
          <w:bCs/>
          <w:sz w:val="24"/>
        </w:rPr>
        <w:t xml:space="preserve"> </w:t>
      </w:r>
      <w:r>
        <w:rPr>
          <w:bCs/>
          <w:sz w:val="24"/>
        </w:rPr>
        <w:t xml:space="preserve">AEL grantees must enter all subsidy recipients into </w:t>
      </w:r>
      <w:r w:rsidR="003649D7">
        <w:rPr>
          <w:bCs/>
          <w:sz w:val="24"/>
        </w:rPr>
        <w:t>Texas Education Adults Management System (</w:t>
      </w:r>
      <w:r w:rsidRPr="003649D7">
        <w:rPr>
          <w:bCs/>
          <w:sz w:val="24"/>
        </w:rPr>
        <w:t>TEAMS</w:t>
      </w:r>
      <w:r w:rsidR="003649D7">
        <w:rPr>
          <w:bCs/>
          <w:sz w:val="24"/>
        </w:rPr>
        <w:t>)</w:t>
      </w:r>
      <w:r w:rsidRPr="003649D7">
        <w:rPr>
          <w:bCs/>
          <w:sz w:val="24"/>
        </w:rPr>
        <w:t>,</w:t>
      </w:r>
      <w:r>
        <w:rPr>
          <w:bCs/>
          <w:sz w:val="24"/>
        </w:rPr>
        <w:t xml:space="preserve"> including non-AEL participants, in order to create a unique TEAMS ID. Current and former AEL participants will already have an assigned TEAMS ID, which </w:t>
      </w:r>
      <w:r w:rsidR="00BB36B7">
        <w:rPr>
          <w:bCs/>
          <w:sz w:val="24"/>
        </w:rPr>
        <w:t xml:space="preserve">must be used for HSE voucher tracking purposes in the HSE voucher </w:t>
      </w:r>
      <w:r w:rsidR="003649D7">
        <w:rPr>
          <w:bCs/>
          <w:sz w:val="24"/>
        </w:rPr>
        <w:t xml:space="preserve">tracker </w:t>
      </w:r>
      <w:r w:rsidR="00BB36B7">
        <w:rPr>
          <w:bCs/>
          <w:sz w:val="24"/>
        </w:rPr>
        <w:t>and when registering the student</w:t>
      </w:r>
      <w:r w:rsidR="00270340">
        <w:rPr>
          <w:bCs/>
          <w:sz w:val="24"/>
        </w:rPr>
        <w:t xml:space="preserve"> for the HSE test.</w:t>
      </w:r>
    </w:p>
    <w:p w14:paraId="3195C8BD" w14:textId="77777777" w:rsidR="00DD77A2" w:rsidRDefault="00DD77A2" w:rsidP="00DD77A2">
      <w:pPr>
        <w:ind w:left="720" w:hanging="720"/>
        <w:rPr>
          <w:b/>
          <w:sz w:val="24"/>
          <w:u w:val="single"/>
        </w:rPr>
      </w:pPr>
    </w:p>
    <w:p w14:paraId="6AF93081" w14:textId="0F88439C" w:rsidR="00DD77A2" w:rsidRDefault="00DD77A2" w:rsidP="00DD77A2">
      <w:pPr>
        <w:ind w:left="720" w:hanging="720"/>
        <w:rPr>
          <w:bCs/>
          <w:sz w:val="24"/>
        </w:rPr>
      </w:pPr>
      <w:r>
        <w:rPr>
          <w:b/>
          <w:sz w:val="24"/>
          <w:u w:val="single"/>
        </w:rPr>
        <w:lastRenderedPageBreak/>
        <w:t>NLF</w:t>
      </w:r>
      <w:r w:rsidRPr="00F0192B">
        <w:rPr>
          <w:b/>
          <w:sz w:val="24"/>
        </w:rPr>
        <w:t>:</w:t>
      </w:r>
      <w:r w:rsidRPr="00D25067">
        <w:rPr>
          <w:bCs/>
          <w:sz w:val="24"/>
        </w:rPr>
        <w:tab/>
      </w:r>
      <w:r>
        <w:rPr>
          <w:bCs/>
          <w:sz w:val="24"/>
        </w:rPr>
        <w:t>AEL grantees must determine for which HSE exam the subsidy recipient will receive vouchers, either the GED or HiSET. For example, an AEL grantee may not distribute three GED vouchers to a subsidy recipient, and then additional vouchers for HiSET tests, unless there is a justification on</w:t>
      </w:r>
      <w:r w:rsidR="00E63DE6">
        <w:rPr>
          <w:bCs/>
          <w:sz w:val="24"/>
        </w:rPr>
        <w:t xml:space="preserve"> the participant’s</w:t>
      </w:r>
      <w:r>
        <w:rPr>
          <w:bCs/>
          <w:sz w:val="24"/>
        </w:rPr>
        <w:t xml:space="preserve"> file for the change in the HSE vendor that will enable the recipient to achieve a TxCHSE certificate. </w:t>
      </w:r>
    </w:p>
    <w:p w14:paraId="40865F6B" w14:textId="77777777" w:rsidR="00DD77A2" w:rsidRDefault="00DD77A2" w:rsidP="000E3713">
      <w:pPr>
        <w:rPr>
          <w:b/>
          <w:sz w:val="24"/>
          <w:u w:val="single"/>
        </w:rPr>
      </w:pPr>
    </w:p>
    <w:p w14:paraId="5C14A350" w14:textId="3DEDF405" w:rsidR="00AD130C" w:rsidRPr="00B61885" w:rsidRDefault="00AD130C" w:rsidP="00523A72">
      <w:pPr>
        <w:ind w:left="720" w:hanging="720"/>
        <w:rPr>
          <w:bCs/>
          <w:sz w:val="24"/>
        </w:rPr>
      </w:pPr>
      <w:r>
        <w:rPr>
          <w:b/>
          <w:sz w:val="24"/>
          <w:u w:val="single"/>
        </w:rPr>
        <w:t>LF</w:t>
      </w:r>
      <w:r w:rsidRPr="00A16621">
        <w:rPr>
          <w:b/>
          <w:sz w:val="24"/>
        </w:rPr>
        <w:t>:</w:t>
      </w:r>
      <w:r w:rsidRPr="00B61885">
        <w:rPr>
          <w:bCs/>
          <w:sz w:val="24"/>
        </w:rPr>
        <w:tab/>
        <w:t xml:space="preserve">AEL grantees may </w:t>
      </w:r>
      <w:r w:rsidR="005964F8" w:rsidRPr="00B61885">
        <w:rPr>
          <w:bCs/>
          <w:sz w:val="24"/>
        </w:rPr>
        <w:t>partner with state leadership</w:t>
      </w:r>
      <w:r w:rsidR="005C7EFC">
        <w:rPr>
          <w:bCs/>
          <w:sz w:val="24"/>
        </w:rPr>
        <w:t>–</w:t>
      </w:r>
      <w:r w:rsidR="001C13DA" w:rsidRPr="00B61885">
        <w:rPr>
          <w:bCs/>
          <w:sz w:val="24"/>
        </w:rPr>
        <w:t>funded</w:t>
      </w:r>
      <w:r w:rsidR="005964F8" w:rsidRPr="00B61885">
        <w:rPr>
          <w:bCs/>
          <w:sz w:val="24"/>
        </w:rPr>
        <w:t xml:space="preserve"> AEL program partners to </w:t>
      </w:r>
      <w:r w:rsidR="001C13DA" w:rsidRPr="00B61885">
        <w:rPr>
          <w:bCs/>
          <w:sz w:val="24"/>
        </w:rPr>
        <w:t>distribute vouchers to AEL participants in those programs</w:t>
      </w:r>
      <w:r w:rsidR="00921D1E" w:rsidRPr="00B61885">
        <w:rPr>
          <w:bCs/>
          <w:sz w:val="24"/>
        </w:rPr>
        <w:t>, such as Accelerate Texas and Ability-to-Benefit.</w:t>
      </w:r>
    </w:p>
    <w:p w14:paraId="6EB42D7B" w14:textId="77777777" w:rsidR="002213CD" w:rsidRDefault="002213CD" w:rsidP="003D21B8"/>
    <w:p w14:paraId="435F0AB9" w14:textId="4C802ACE" w:rsidR="005D4347" w:rsidRDefault="00913E05" w:rsidP="00235D5E">
      <w:pPr>
        <w:ind w:left="720" w:hanging="720"/>
        <w:rPr>
          <w:bCs/>
          <w:sz w:val="24"/>
        </w:rPr>
      </w:pPr>
      <w:r>
        <w:rPr>
          <w:b/>
          <w:sz w:val="24"/>
          <w:u w:val="single"/>
        </w:rPr>
        <w:t>NLF</w:t>
      </w:r>
      <w:r w:rsidRPr="00F0192B">
        <w:rPr>
          <w:b/>
          <w:sz w:val="24"/>
        </w:rPr>
        <w:t>:</w:t>
      </w:r>
      <w:r w:rsidRPr="00D25067">
        <w:rPr>
          <w:bCs/>
          <w:sz w:val="24"/>
        </w:rPr>
        <w:tab/>
      </w:r>
      <w:r w:rsidR="00041A20">
        <w:rPr>
          <w:b/>
          <w:sz w:val="24"/>
        </w:rPr>
        <w:t xml:space="preserve">Release of </w:t>
      </w:r>
      <w:r w:rsidR="00523A72" w:rsidRPr="00523A72">
        <w:rPr>
          <w:b/>
          <w:sz w:val="24"/>
        </w:rPr>
        <w:t>Voucher</w:t>
      </w:r>
      <w:r w:rsidR="00523A72" w:rsidRPr="005C7EFC">
        <w:rPr>
          <w:b/>
          <w:sz w:val="24"/>
        </w:rPr>
        <w:t>:</w:t>
      </w:r>
      <w:r w:rsidR="00523A72">
        <w:rPr>
          <w:bCs/>
          <w:sz w:val="24"/>
        </w:rPr>
        <w:t xml:space="preserve"> </w:t>
      </w:r>
      <w:r w:rsidR="00D252B5">
        <w:rPr>
          <w:bCs/>
          <w:sz w:val="24"/>
        </w:rPr>
        <w:t xml:space="preserve">The </w:t>
      </w:r>
      <w:r w:rsidR="000D1E2C">
        <w:rPr>
          <w:bCs/>
          <w:sz w:val="24"/>
        </w:rPr>
        <w:t xml:space="preserve">AEL </w:t>
      </w:r>
      <w:r w:rsidR="00912993">
        <w:rPr>
          <w:bCs/>
          <w:sz w:val="24"/>
        </w:rPr>
        <w:t>director</w:t>
      </w:r>
      <w:r w:rsidR="002213CD">
        <w:rPr>
          <w:bCs/>
          <w:sz w:val="24"/>
        </w:rPr>
        <w:t xml:space="preserve"> </w:t>
      </w:r>
      <w:r w:rsidR="00D252B5">
        <w:rPr>
          <w:bCs/>
          <w:sz w:val="24"/>
        </w:rPr>
        <w:t>is</w:t>
      </w:r>
      <w:r w:rsidR="002213CD">
        <w:rPr>
          <w:bCs/>
          <w:sz w:val="24"/>
        </w:rPr>
        <w:t xml:space="preserve"> the only AEL program staff</w:t>
      </w:r>
      <w:r w:rsidR="007626AA">
        <w:rPr>
          <w:bCs/>
          <w:sz w:val="24"/>
        </w:rPr>
        <w:t xml:space="preserve"> authorized to </w:t>
      </w:r>
      <w:r w:rsidR="00DE3213">
        <w:rPr>
          <w:bCs/>
          <w:sz w:val="24"/>
        </w:rPr>
        <w:t>approve the distribution of a</w:t>
      </w:r>
      <w:r w:rsidR="007626AA">
        <w:rPr>
          <w:bCs/>
          <w:sz w:val="24"/>
        </w:rPr>
        <w:t xml:space="preserve"> voucher to a subsidy recipient</w:t>
      </w:r>
      <w:r w:rsidR="00D25B4F">
        <w:rPr>
          <w:bCs/>
          <w:sz w:val="24"/>
        </w:rPr>
        <w:t xml:space="preserve">. </w:t>
      </w:r>
      <w:r w:rsidR="00331841">
        <w:rPr>
          <w:bCs/>
          <w:sz w:val="24"/>
        </w:rPr>
        <w:t xml:space="preserve">At a minimum, </w:t>
      </w:r>
      <w:r w:rsidR="005D4347">
        <w:rPr>
          <w:bCs/>
          <w:sz w:val="24"/>
        </w:rPr>
        <w:t>t</w:t>
      </w:r>
      <w:r w:rsidR="00127C25">
        <w:rPr>
          <w:bCs/>
          <w:sz w:val="24"/>
        </w:rPr>
        <w:t xml:space="preserve">he director </w:t>
      </w:r>
      <w:r w:rsidR="005D4347">
        <w:rPr>
          <w:bCs/>
          <w:sz w:val="24"/>
        </w:rPr>
        <w:t>must confirm the following</w:t>
      </w:r>
      <w:r w:rsidR="00F17775">
        <w:rPr>
          <w:bCs/>
          <w:sz w:val="24"/>
        </w:rPr>
        <w:t xml:space="preserve"> elements,</w:t>
      </w:r>
      <w:r w:rsidR="005D4347">
        <w:rPr>
          <w:bCs/>
          <w:sz w:val="24"/>
        </w:rPr>
        <w:t xml:space="preserve"> </w:t>
      </w:r>
      <w:r w:rsidR="005C7EFC">
        <w:rPr>
          <w:bCs/>
          <w:sz w:val="24"/>
        </w:rPr>
        <w:t>before</w:t>
      </w:r>
      <w:r w:rsidR="005D4347">
        <w:rPr>
          <w:bCs/>
          <w:sz w:val="24"/>
        </w:rPr>
        <w:t xml:space="preserve"> approving the release of a voucher</w:t>
      </w:r>
      <w:r w:rsidR="00B709DD">
        <w:rPr>
          <w:bCs/>
          <w:sz w:val="24"/>
        </w:rPr>
        <w:t xml:space="preserve"> to a subsidy recipient</w:t>
      </w:r>
      <w:r w:rsidR="005D4347">
        <w:rPr>
          <w:bCs/>
          <w:sz w:val="24"/>
        </w:rPr>
        <w:t>:</w:t>
      </w:r>
    </w:p>
    <w:p w14:paraId="59A573D8" w14:textId="6BF7108D" w:rsidR="005D4347" w:rsidRDefault="005C7EFC" w:rsidP="005D4347">
      <w:pPr>
        <w:pStyle w:val="ListParagraph"/>
        <w:numPr>
          <w:ilvl w:val="0"/>
          <w:numId w:val="27"/>
        </w:numPr>
        <w:rPr>
          <w:bCs/>
          <w:sz w:val="24"/>
        </w:rPr>
      </w:pPr>
      <w:r>
        <w:rPr>
          <w:bCs/>
          <w:sz w:val="24"/>
        </w:rPr>
        <w:t>Eligibility</w:t>
      </w:r>
    </w:p>
    <w:p w14:paraId="77A5A205" w14:textId="0042EAC3" w:rsidR="00E13959" w:rsidRDefault="00344A3E" w:rsidP="005D4347">
      <w:pPr>
        <w:pStyle w:val="ListParagraph"/>
        <w:numPr>
          <w:ilvl w:val="0"/>
          <w:numId w:val="27"/>
        </w:numPr>
        <w:rPr>
          <w:bCs/>
          <w:sz w:val="24"/>
        </w:rPr>
      </w:pPr>
      <w:r>
        <w:rPr>
          <w:bCs/>
          <w:sz w:val="24"/>
        </w:rPr>
        <w:t>The r</w:t>
      </w:r>
      <w:r w:rsidR="005C7EFC">
        <w:rPr>
          <w:bCs/>
          <w:sz w:val="24"/>
        </w:rPr>
        <w:t xml:space="preserve">ecipient’s </w:t>
      </w:r>
      <w:r w:rsidR="00E13959">
        <w:rPr>
          <w:bCs/>
          <w:sz w:val="24"/>
        </w:rPr>
        <w:t>ability to take</w:t>
      </w:r>
      <w:r w:rsidR="00C950FF">
        <w:rPr>
          <w:bCs/>
          <w:sz w:val="24"/>
        </w:rPr>
        <w:t xml:space="preserve"> the test following the HSE exam vendor’s </w:t>
      </w:r>
      <w:r w:rsidR="00C470B3">
        <w:rPr>
          <w:bCs/>
          <w:sz w:val="24"/>
        </w:rPr>
        <w:t>retest</w:t>
      </w:r>
      <w:r w:rsidR="00C950FF">
        <w:rPr>
          <w:bCs/>
          <w:sz w:val="24"/>
        </w:rPr>
        <w:t xml:space="preserve"> policies</w:t>
      </w:r>
    </w:p>
    <w:p w14:paraId="613227BC" w14:textId="73F51AD9" w:rsidR="00C63F93" w:rsidRDefault="005C7EFC" w:rsidP="005D4347">
      <w:pPr>
        <w:pStyle w:val="ListParagraph"/>
        <w:numPr>
          <w:ilvl w:val="0"/>
          <w:numId w:val="27"/>
        </w:numPr>
        <w:rPr>
          <w:bCs/>
          <w:sz w:val="24"/>
        </w:rPr>
      </w:pPr>
      <w:r>
        <w:rPr>
          <w:bCs/>
          <w:sz w:val="24"/>
        </w:rPr>
        <w:t xml:space="preserve">The </w:t>
      </w:r>
      <w:r w:rsidR="00965D0E">
        <w:rPr>
          <w:bCs/>
          <w:sz w:val="24"/>
        </w:rPr>
        <w:t xml:space="preserve">recipient has not been given </w:t>
      </w:r>
      <w:r w:rsidR="00C93133">
        <w:rPr>
          <w:bCs/>
          <w:sz w:val="24"/>
        </w:rPr>
        <w:t>vouchers exceed</w:t>
      </w:r>
      <w:r>
        <w:rPr>
          <w:bCs/>
          <w:sz w:val="24"/>
        </w:rPr>
        <w:t>ing</w:t>
      </w:r>
      <w:r w:rsidR="00C93133">
        <w:rPr>
          <w:bCs/>
          <w:sz w:val="24"/>
        </w:rPr>
        <w:t xml:space="preserve"> the value of a subsidy either from the same AEL program or another AEL program</w:t>
      </w:r>
    </w:p>
    <w:p w14:paraId="3BFC8998" w14:textId="77777777" w:rsidR="005C7EFC" w:rsidRPr="005D4347" w:rsidRDefault="005C7EFC" w:rsidP="00D67B2B">
      <w:pPr>
        <w:pStyle w:val="ListParagraph"/>
        <w:ind w:left="1080"/>
        <w:rPr>
          <w:bCs/>
          <w:sz w:val="24"/>
        </w:rPr>
      </w:pPr>
    </w:p>
    <w:p w14:paraId="2B83F685" w14:textId="606FEC7D" w:rsidR="00235D5E" w:rsidRPr="00235D5E" w:rsidRDefault="001D191A" w:rsidP="0089688A">
      <w:pPr>
        <w:spacing w:after="240"/>
        <w:ind w:left="720"/>
        <w:rPr>
          <w:bCs/>
          <w:sz w:val="24"/>
        </w:rPr>
      </w:pPr>
      <w:r>
        <w:rPr>
          <w:bCs/>
          <w:sz w:val="24"/>
        </w:rPr>
        <w:t xml:space="preserve">Upon approving the </w:t>
      </w:r>
      <w:r w:rsidR="0089688A">
        <w:rPr>
          <w:bCs/>
          <w:sz w:val="24"/>
        </w:rPr>
        <w:t xml:space="preserve">release of a voucher to a subsidy recipient, the AEL director </w:t>
      </w:r>
      <w:r w:rsidR="00127C25">
        <w:rPr>
          <w:bCs/>
          <w:sz w:val="24"/>
        </w:rPr>
        <w:t>must</w:t>
      </w:r>
      <w:r w:rsidR="0089688A">
        <w:rPr>
          <w:bCs/>
          <w:sz w:val="24"/>
        </w:rPr>
        <w:t xml:space="preserve"> </w:t>
      </w:r>
      <w:r w:rsidR="00127C25">
        <w:rPr>
          <w:bCs/>
          <w:sz w:val="24"/>
        </w:rPr>
        <w:t xml:space="preserve">enter the </w:t>
      </w:r>
      <w:r w:rsidR="007E31EF">
        <w:rPr>
          <w:bCs/>
          <w:sz w:val="24"/>
        </w:rPr>
        <w:t xml:space="preserve">recipient’s assigned TEAMS ID and the </w:t>
      </w:r>
      <w:r w:rsidR="00127C25">
        <w:rPr>
          <w:bCs/>
          <w:sz w:val="24"/>
        </w:rPr>
        <w:t xml:space="preserve">voucher code given to the subsidy recipient in the </w:t>
      </w:r>
      <w:r w:rsidR="00127C25" w:rsidRPr="00F3329F">
        <w:rPr>
          <w:bCs/>
          <w:sz w:val="24"/>
        </w:rPr>
        <w:t>HSE voucher tracker</w:t>
      </w:r>
      <w:r w:rsidR="00127C25">
        <w:rPr>
          <w:bCs/>
          <w:sz w:val="24"/>
        </w:rPr>
        <w:t>.</w:t>
      </w:r>
      <w:r w:rsidR="00A72309">
        <w:rPr>
          <w:bCs/>
          <w:sz w:val="24"/>
        </w:rPr>
        <w:t xml:space="preserve"> </w:t>
      </w:r>
    </w:p>
    <w:p w14:paraId="46AD563C" w14:textId="09C6875A" w:rsidR="003D21B8" w:rsidRPr="0042164D" w:rsidRDefault="003D21B8" w:rsidP="009F75C0">
      <w:pPr>
        <w:spacing w:after="240"/>
        <w:ind w:left="720" w:hanging="720"/>
        <w:rPr>
          <w:bCs/>
          <w:sz w:val="24"/>
        </w:rPr>
      </w:pPr>
      <w:r>
        <w:rPr>
          <w:b/>
          <w:sz w:val="24"/>
          <w:u w:val="single"/>
        </w:rPr>
        <w:t>LF</w:t>
      </w:r>
      <w:r w:rsidRPr="00A16621">
        <w:rPr>
          <w:b/>
          <w:sz w:val="24"/>
        </w:rPr>
        <w:t>:</w:t>
      </w:r>
      <w:r w:rsidRPr="0042164D">
        <w:rPr>
          <w:bCs/>
          <w:sz w:val="24"/>
        </w:rPr>
        <w:tab/>
        <w:t xml:space="preserve">AEL grantees may reference the </w:t>
      </w:r>
      <w:r w:rsidRPr="0063377A">
        <w:rPr>
          <w:bCs/>
          <w:sz w:val="24"/>
        </w:rPr>
        <w:t>“Support Services”</w:t>
      </w:r>
      <w:r w:rsidRPr="0042164D">
        <w:rPr>
          <w:bCs/>
          <w:sz w:val="24"/>
        </w:rPr>
        <w:t xml:space="preserve"> </w:t>
      </w:r>
      <w:r w:rsidR="0063377A">
        <w:rPr>
          <w:bCs/>
          <w:sz w:val="24"/>
        </w:rPr>
        <w:t>page</w:t>
      </w:r>
      <w:r w:rsidR="0063377A" w:rsidRPr="0042164D">
        <w:rPr>
          <w:bCs/>
          <w:sz w:val="24"/>
        </w:rPr>
        <w:t xml:space="preserve"> </w:t>
      </w:r>
      <w:r w:rsidRPr="0042164D">
        <w:rPr>
          <w:bCs/>
          <w:sz w:val="24"/>
        </w:rPr>
        <w:t xml:space="preserve">in TEAMS to assess how many vouchers have been </w:t>
      </w:r>
      <w:r w:rsidR="0042164D" w:rsidRPr="0042164D">
        <w:rPr>
          <w:bCs/>
          <w:sz w:val="24"/>
        </w:rPr>
        <w:t>redeemed by the subsidy recipien</w:t>
      </w:r>
      <w:r w:rsidR="00CD366D">
        <w:rPr>
          <w:bCs/>
          <w:sz w:val="24"/>
        </w:rPr>
        <w:t xml:space="preserve">t, in order to determine </w:t>
      </w:r>
      <w:r w:rsidR="00344A3E">
        <w:rPr>
          <w:bCs/>
          <w:sz w:val="24"/>
        </w:rPr>
        <w:t xml:space="preserve">if </w:t>
      </w:r>
      <w:r w:rsidR="000E1001">
        <w:rPr>
          <w:bCs/>
          <w:sz w:val="24"/>
        </w:rPr>
        <w:t>the recipient has redeemed a number of vouchers exceed</w:t>
      </w:r>
      <w:r w:rsidR="00344A3E">
        <w:rPr>
          <w:bCs/>
          <w:sz w:val="24"/>
        </w:rPr>
        <w:t>ing</w:t>
      </w:r>
      <w:r w:rsidR="000E1001">
        <w:rPr>
          <w:bCs/>
          <w:sz w:val="24"/>
        </w:rPr>
        <w:t xml:space="preserve"> the allowed subsidy amount</w:t>
      </w:r>
      <w:r w:rsidR="0042164D" w:rsidRPr="0042164D">
        <w:rPr>
          <w:bCs/>
          <w:sz w:val="24"/>
        </w:rPr>
        <w:t>.</w:t>
      </w:r>
    </w:p>
    <w:p w14:paraId="0A5C68D1" w14:textId="1CE635DE" w:rsidR="008E6033" w:rsidRDefault="008E6033" w:rsidP="009F75C0">
      <w:pPr>
        <w:spacing w:after="240"/>
        <w:ind w:left="720" w:hanging="720"/>
        <w:rPr>
          <w:bCs/>
          <w:sz w:val="24"/>
        </w:rPr>
      </w:pPr>
      <w:r>
        <w:rPr>
          <w:b/>
          <w:sz w:val="24"/>
          <w:u w:val="single"/>
        </w:rPr>
        <w:t>LF</w:t>
      </w:r>
      <w:r w:rsidRPr="00A16621">
        <w:rPr>
          <w:b/>
          <w:sz w:val="24"/>
        </w:rPr>
        <w:t>:</w:t>
      </w:r>
      <w:r>
        <w:rPr>
          <w:bCs/>
          <w:sz w:val="24"/>
        </w:rPr>
        <w:tab/>
        <w:t xml:space="preserve">AEL grantees may distribute more than one voucher to a subsidy recipient at a time, if the recipient is deemed test-ready </w:t>
      </w:r>
      <w:r w:rsidR="009E72A0">
        <w:rPr>
          <w:bCs/>
          <w:sz w:val="24"/>
        </w:rPr>
        <w:t xml:space="preserve">to take </w:t>
      </w:r>
      <w:r w:rsidR="009F75C0">
        <w:rPr>
          <w:bCs/>
          <w:sz w:val="24"/>
        </w:rPr>
        <w:t>the tests.</w:t>
      </w:r>
    </w:p>
    <w:p w14:paraId="0C16CE23" w14:textId="204335DA" w:rsidR="005C7667" w:rsidRDefault="006E325A" w:rsidP="006E325A">
      <w:pPr>
        <w:ind w:left="720" w:hanging="720"/>
        <w:rPr>
          <w:bCs/>
          <w:sz w:val="24"/>
        </w:rPr>
      </w:pPr>
      <w:r>
        <w:rPr>
          <w:b/>
          <w:sz w:val="24"/>
          <w:u w:val="single"/>
        </w:rPr>
        <w:t>NLF</w:t>
      </w:r>
      <w:r w:rsidRPr="00F0192B">
        <w:rPr>
          <w:b/>
          <w:sz w:val="24"/>
        </w:rPr>
        <w:t>:</w:t>
      </w:r>
      <w:r w:rsidRPr="00D25067">
        <w:rPr>
          <w:bCs/>
          <w:sz w:val="24"/>
        </w:rPr>
        <w:tab/>
      </w:r>
      <w:r w:rsidR="000D4696" w:rsidRPr="000D4696">
        <w:rPr>
          <w:b/>
          <w:sz w:val="24"/>
        </w:rPr>
        <w:t>Test</w:t>
      </w:r>
      <w:r w:rsidR="000D4696">
        <w:rPr>
          <w:bCs/>
          <w:sz w:val="24"/>
        </w:rPr>
        <w:t xml:space="preserve"> </w:t>
      </w:r>
      <w:r w:rsidR="007B7FF5" w:rsidRPr="006939CB">
        <w:rPr>
          <w:b/>
          <w:sz w:val="24"/>
        </w:rPr>
        <w:t>Registration</w:t>
      </w:r>
      <w:r w:rsidR="000D0315" w:rsidRPr="005C7EFC">
        <w:rPr>
          <w:b/>
          <w:sz w:val="24"/>
        </w:rPr>
        <w:t>:</w:t>
      </w:r>
      <w:r w:rsidR="000D0315">
        <w:rPr>
          <w:bCs/>
          <w:sz w:val="24"/>
        </w:rPr>
        <w:t xml:space="preserve"> </w:t>
      </w:r>
      <w:r w:rsidR="007F4CD2">
        <w:rPr>
          <w:bCs/>
          <w:sz w:val="24"/>
        </w:rPr>
        <w:t>Once a</w:t>
      </w:r>
      <w:r w:rsidR="00757B2C">
        <w:rPr>
          <w:bCs/>
          <w:sz w:val="24"/>
        </w:rPr>
        <w:t xml:space="preserve"> subsidy recipient is approved to receive a voucher</w:t>
      </w:r>
      <w:r w:rsidR="00B70A74">
        <w:rPr>
          <w:bCs/>
          <w:sz w:val="24"/>
        </w:rPr>
        <w:t xml:space="preserve">, the recipient’s AEL instructor or other </w:t>
      </w:r>
      <w:r w:rsidR="007B7FF5">
        <w:rPr>
          <w:bCs/>
          <w:sz w:val="24"/>
        </w:rPr>
        <w:t xml:space="preserve">assigned staff </w:t>
      </w:r>
      <w:r w:rsidR="000B7ED6">
        <w:rPr>
          <w:bCs/>
          <w:sz w:val="24"/>
        </w:rPr>
        <w:t xml:space="preserve">member </w:t>
      </w:r>
      <w:r w:rsidR="00C407EF">
        <w:rPr>
          <w:bCs/>
          <w:sz w:val="24"/>
        </w:rPr>
        <w:t>must assist the recipient in registering for the HSE test online</w:t>
      </w:r>
      <w:r w:rsidR="005C7667">
        <w:rPr>
          <w:bCs/>
          <w:sz w:val="24"/>
        </w:rPr>
        <w:t xml:space="preserve"> to ensure </w:t>
      </w:r>
      <w:r w:rsidR="005C7EFC">
        <w:rPr>
          <w:bCs/>
          <w:sz w:val="24"/>
        </w:rPr>
        <w:t>that:</w:t>
      </w:r>
    </w:p>
    <w:p w14:paraId="0EC0DCE2" w14:textId="5C891756" w:rsidR="003243EA" w:rsidRDefault="00757B2C" w:rsidP="005C7667">
      <w:pPr>
        <w:pStyle w:val="ListParagraph"/>
        <w:numPr>
          <w:ilvl w:val="0"/>
          <w:numId w:val="22"/>
        </w:numPr>
        <w:rPr>
          <w:bCs/>
          <w:sz w:val="24"/>
        </w:rPr>
      </w:pPr>
      <w:r w:rsidRPr="005C7667">
        <w:rPr>
          <w:bCs/>
          <w:sz w:val="24"/>
        </w:rPr>
        <w:t>the te</w:t>
      </w:r>
      <w:r w:rsidR="00ED2E1F" w:rsidRPr="005C7667">
        <w:rPr>
          <w:bCs/>
          <w:sz w:val="24"/>
        </w:rPr>
        <w:t xml:space="preserve">st </w:t>
      </w:r>
      <w:r w:rsidR="005C7667">
        <w:rPr>
          <w:bCs/>
          <w:sz w:val="24"/>
        </w:rPr>
        <w:t xml:space="preserve">is </w:t>
      </w:r>
      <w:r w:rsidRPr="005C7667">
        <w:rPr>
          <w:bCs/>
          <w:sz w:val="24"/>
        </w:rPr>
        <w:t xml:space="preserve">scheduled </w:t>
      </w:r>
      <w:r w:rsidR="00ED2E1F" w:rsidRPr="005C7667">
        <w:rPr>
          <w:bCs/>
          <w:sz w:val="24"/>
        </w:rPr>
        <w:t xml:space="preserve">to be taken </w:t>
      </w:r>
      <w:r w:rsidR="00332228">
        <w:rPr>
          <w:bCs/>
          <w:sz w:val="24"/>
        </w:rPr>
        <w:t>as soon as possible</w:t>
      </w:r>
      <w:r w:rsidR="00BA5BE1">
        <w:rPr>
          <w:bCs/>
          <w:sz w:val="24"/>
        </w:rPr>
        <w:t xml:space="preserve"> </w:t>
      </w:r>
      <w:r w:rsidR="00E15AAE">
        <w:rPr>
          <w:bCs/>
          <w:sz w:val="24"/>
        </w:rPr>
        <w:t>based on availab</w:t>
      </w:r>
      <w:r w:rsidR="00025F75">
        <w:rPr>
          <w:bCs/>
          <w:sz w:val="24"/>
        </w:rPr>
        <w:t xml:space="preserve">ility of test dates </w:t>
      </w:r>
      <w:r w:rsidR="00BA5BE1">
        <w:rPr>
          <w:bCs/>
          <w:sz w:val="24"/>
        </w:rPr>
        <w:t>when registering</w:t>
      </w:r>
      <w:r w:rsidR="005C7667">
        <w:rPr>
          <w:bCs/>
          <w:sz w:val="24"/>
        </w:rPr>
        <w:t xml:space="preserve">; </w:t>
      </w:r>
      <w:r w:rsidR="009B1242">
        <w:rPr>
          <w:bCs/>
          <w:sz w:val="24"/>
        </w:rPr>
        <w:t>and</w:t>
      </w:r>
    </w:p>
    <w:p w14:paraId="729D73F1" w14:textId="4D75C1D6" w:rsidR="00D80D9E" w:rsidRPr="009B1242" w:rsidRDefault="005C7667" w:rsidP="003243EA">
      <w:pPr>
        <w:pStyle w:val="ListParagraph"/>
        <w:numPr>
          <w:ilvl w:val="0"/>
          <w:numId w:val="22"/>
        </w:numPr>
        <w:rPr>
          <w:bCs/>
          <w:sz w:val="24"/>
        </w:rPr>
      </w:pPr>
      <w:r>
        <w:rPr>
          <w:bCs/>
          <w:sz w:val="24"/>
        </w:rPr>
        <w:t xml:space="preserve">the </w:t>
      </w:r>
      <w:r w:rsidR="000B7ED6">
        <w:rPr>
          <w:bCs/>
          <w:sz w:val="24"/>
        </w:rPr>
        <w:t xml:space="preserve">unique </w:t>
      </w:r>
      <w:r>
        <w:rPr>
          <w:bCs/>
          <w:sz w:val="24"/>
        </w:rPr>
        <w:t xml:space="preserve">TEAMS ID is entered </w:t>
      </w:r>
      <w:r w:rsidR="003E42FA">
        <w:rPr>
          <w:bCs/>
          <w:sz w:val="24"/>
        </w:rPr>
        <w:t>in</w:t>
      </w:r>
      <w:r w:rsidR="00344A3E">
        <w:rPr>
          <w:bCs/>
          <w:sz w:val="24"/>
        </w:rPr>
        <w:t>to</w:t>
      </w:r>
      <w:r w:rsidR="003E42FA">
        <w:rPr>
          <w:bCs/>
          <w:sz w:val="24"/>
        </w:rPr>
        <w:t xml:space="preserve"> the appropriate field when registering for the tes</w:t>
      </w:r>
      <w:r w:rsidR="00D80D9E">
        <w:rPr>
          <w:bCs/>
          <w:sz w:val="24"/>
        </w:rPr>
        <w:t>t</w:t>
      </w:r>
      <w:r w:rsidR="009B1242">
        <w:rPr>
          <w:bCs/>
          <w:sz w:val="24"/>
        </w:rPr>
        <w:t>.</w:t>
      </w:r>
    </w:p>
    <w:p w14:paraId="2E933E19" w14:textId="77777777" w:rsidR="00512C19" w:rsidRDefault="00512C19" w:rsidP="00D76E1C">
      <w:pPr>
        <w:ind w:left="720" w:hanging="720"/>
        <w:rPr>
          <w:b/>
          <w:sz w:val="24"/>
          <w:u w:val="single"/>
        </w:rPr>
      </w:pPr>
    </w:p>
    <w:p w14:paraId="51E0CC02" w14:textId="68D18510" w:rsidR="00A34E94" w:rsidRDefault="003C2405" w:rsidP="00D76E1C">
      <w:pPr>
        <w:ind w:left="720" w:hanging="720"/>
        <w:rPr>
          <w:bCs/>
          <w:sz w:val="24"/>
        </w:rPr>
      </w:pPr>
      <w:r>
        <w:rPr>
          <w:b/>
          <w:sz w:val="24"/>
          <w:u w:val="single"/>
        </w:rPr>
        <w:t>NLF</w:t>
      </w:r>
      <w:r w:rsidRPr="00F0192B">
        <w:rPr>
          <w:b/>
          <w:sz w:val="24"/>
        </w:rPr>
        <w:t>:</w:t>
      </w:r>
      <w:r w:rsidRPr="00D25067">
        <w:rPr>
          <w:bCs/>
          <w:sz w:val="24"/>
        </w:rPr>
        <w:tab/>
      </w:r>
      <w:r w:rsidR="00C43D41">
        <w:rPr>
          <w:b/>
          <w:sz w:val="24"/>
        </w:rPr>
        <w:t>Redeem</w:t>
      </w:r>
      <w:r w:rsidR="004F1439">
        <w:rPr>
          <w:b/>
          <w:sz w:val="24"/>
        </w:rPr>
        <w:t>e</w:t>
      </w:r>
      <w:r w:rsidR="00C43D41">
        <w:rPr>
          <w:b/>
          <w:sz w:val="24"/>
        </w:rPr>
        <w:t>d</w:t>
      </w:r>
      <w:r>
        <w:rPr>
          <w:b/>
          <w:sz w:val="24"/>
        </w:rPr>
        <w:t xml:space="preserve"> Vouchers</w:t>
      </w:r>
      <w:r w:rsidRPr="005C7EFC">
        <w:rPr>
          <w:b/>
          <w:sz w:val="24"/>
        </w:rPr>
        <w:t>:</w:t>
      </w:r>
      <w:r>
        <w:rPr>
          <w:bCs/>
          <w:sz w:val="24"/>
        </w:rPr>
        <w:t xml:space="preserve"> AEL grantees must be aware that once a voucher is </w:t>
      </w:r>
      <w:r w:rsidR="00FE04CA">
        <w:rPr>
          <w:bCs/>
          <w:sz w:val="24"/>
        </w:rPr>
        <w:t xml:space="preserve">used </w:t>
      </w:r>
      <w:r w:rsidR="008A0403">
        <w:rPr>
          <w:bCs/>
          <w:sz w:val="24"/>
        </w:rPr>
        <w:t>to register for a test, it is considered redeemed</w:t>
      </w:r>
      <w:r w:rsidR="001879BC">
        <w:rPr>
          <w:bCs/>
          <w:sz w:val="24"/>
        </w:rPr>
        <w:t xml:space="preserve"> </w:t>
      </w:r>
      <w:r w:rsidR="0084587B">
        <w:rPr>
          <w:bCs/>
          <w:sz w:val="24"/>
        </w:rPr>
        <w:t>and counted toward the recipient’s use of the full subsidy, even if the recipient</w:t>
      </w:r>
      <w:r w:rsidR="00AF4CAB">
        <w:rPr>
          <w:bCs/>
          <w:sz w:val="24"/>
        </w:rPr>
        <w:t xml:space="preserve"> does not sit for the test at the scheduled time.</w:t>
      </w:r>
      <w:r w:rsidR="004F1439">
        <w:rPr>
          <w:bCs/>
          <w:sz w:val="24"/>
        </w:rPr>
        <w:t xml:space="preserve"> </w:t>
      </w:r>
      <w:r w:rsidR="005C1659">
        <w:rPr>
          <w:bCs/>
          <w:sz w:val="24"/>
        </w:rPr>
        <w:t>For example, if a recipient is eligible for four HSE vouchers</w:t>
      </w:r>
      <w:r w:rsidR="00C028B7">
        <w:rPr>
          <w:bCs/>
          <w:sz w:val="24"/>
        </w:rPr>
        <w:t xml:space="preserve"> for regular tests, then that recipient may only redeem four vouchers and no more.</w:t>
      </w:r>
    </w:p>
    <w:p w14:paraId="72D49317" w14:textId="77777777" w:rsidR="003C2405" w:rsidRPr="003243EA" w:rsidRDefault="003C2405" w:rsidP="003243EA"/>
    <w:p w14:paraId="31C1AF3E" w14:textId="294BB231" w:rsidR="009D4205" w:rsidRDefault="009D4205" w:rsidP="00F3329F">
      <w:pPr>
        <w:pStyle w:val="Heading2"/>
        <w:ind w:left="720"/>
      </w:pPr>
      <w:r>
        <w:lastRenderedPageBreak/>
        <w:t>Tracking Voucher</w:t>
      </w:r>
      <w:r w:rsidR="00D90439">
        <w:t xml:space="preserve"> Usage</w:t>
      </w:r>
      <w:r w:rsidR="00652A9F">
        <w:t xml:space="preserve"> Locally</w:t>
      </w:r>
    </w:p>
    <w:p w14:paraId="6638AEA2" w14:textId="1AD94608" w:rsidR="00E02007" w:rsidRPr="00E02007" w:rsidRDefault="00E02007" w:rsidP="00E02007">
      <w:pPr>
        <w:spacing w:after="240"/>
        <w:ind w:left="720" w:hanging="720"/>
        <w:rPr>
          <w:sz w:val="24"/>
          <w:szCs w:val="24"/>
        </w:rPr>
      </w:pPr>
      <w:r w:rsidRPr="00110958">
        <w:rPr>
          <w:b/>
          <w:sz w:val="24"/>
          <w:szCs w:val="24"/>
          <w:u w:val="single"/>
        </w:rPr>
        <w:t>NLF</w:t>
      </w:r>
      <w:r w:rsidRPr="00752019">
        <w:rPr>
          <w:b/>
          <w:sz w:val="24"/>
          <w:szCs w:val="24"/>
        </w:rPr>
        <w:t xml:space="preserve">: </w:t>
      </w:r>
      <w:r>
        <w:rPr>
          <w:b/>
          <w:sz w:val="24"/>
          <w:szCs w:val="24"/>
        </w:rPr>
        <w:tab/>
        <w:t>GED Manager</w:t>
      </w:r>
      <w:r w:rsidRPr="00AF22BC">
        <w:rPr>
          <w:sz w:val="24"/>
          <w:szCs w:val="24"/>
        </w:rPr>
        <w:t>™</w:t>
      </w:r>
      <w:r>
        <w:rPr>
          <w:b/>
          <w:sz w:val="24"/>
          <w:szCs w:val="24"/>
        </w:rPr>
        <w:t xml:space="preserve">: </w:t>
      </w:r>
      <w:r w:rsidRPr="00752019">
        <w:rPr>
          <w:sz w:val="24"/>
          <w:szCs w:val="24"/>
        </w:rPr>
        <w:t>AEL grantees</w:t>
      </w:r>
      <w:r w:rsidR="005C7EFC">
        <w:rPr>
          <w:sz w:val="24"/>
          <w:szCs w:val="24"/>
        </w:rPr>
        <w:t>,</w:t>
      </w:r>
      <w:r>
        <w:rPr>
          <w:sz w:val="24"/>
          <w:szCs w:val="24"/>
        </w:rPr>
        <w:t xml:space="preserve"> which are distributing vouchers for GED tests</w:t>
      </w:r>
      <w:r w:rsidR="005C7EFC">
        <w:rPr>
          <w:sz w:val="24"/>
          <w:szCs w:val="24"/>
        </w:rPr>
        <w:t>,</w:t>
      </w:r>
      <w:r w:rsidRPr="00752019">
        <w:rPr>
          <w:sz w:val="24"/>
          <w:szCs w:val="24"/>
        </w:rPr>
        <w:t xml:space="preserve"> must </w:t>
      </w:r>
      <w:r>
        <w:rPr>
          <w:sz w:val="24"/>
          <w:szCs w:val="24"/>
        </w:rPr>
        <w:t xml:space="preserve">obtain access to the </w:t>
      </w:r>
      <w:r w:rsidRPr="00AF22BC">
        <w:rPr>
          <w:sz w:val="24"/>
          <w:szCs w:val="24"/>
        </w:rPr>
        <w:t>GED Manager™</w:t>
      </w:r>
      <w:r w:rsidR="00EC5F52">
        <w:rPr>
          <w:sz w:val="24"/>
          <w:szCs w:val="24"/>
        </w:rPr>
        <w:t xml:space="preserve"> by emailing </w:t>
      </w:r>
      <w:r w:rsidR="00066287">
        <w:rPr>
          <w:sz w:val="24"/>
          <w:szCs w:val="24"/>
        </w:rPr>
        <w:t>the GED Manager</w:t>
      </w:r>
      <w:r w:rsidR="005D20BB">
        <w:rPr>
          <w:sz w:val="24"/>
          <w:szCs w:val="24"/>
        </w:rPr>
        <w:t>™</w:t>
      </w:r>
      <w:r w:rsidR="00066287">
        <w:rPr>
          <w:sz w:val="24"/>
          <w:szCs w:val="24"/>
        </w:rPr>
        <w:t xml:space="preserve"> point of contact</w:t>
      </w:r>
      <w:r w:rsidR="00A4363E">
        <w:rPr>
          <w:sz w:val="24"/>
          <w:szCs w:val="24"/>
        </w:rPr>
        <w:t>.</w:t>
      </w:r>
      <w:r>
        <w:rPr>
          <w:sz w:val="24"/>
          <w:szCs w:val="24"/>
        </w:rPr>
        <w:t xml:space="preserve"> This will enable grantees to view all scheduled tests for subsidy recipients taking GED tests paid with a redeemed HSE voucher, as well as the status of tests taken using the voucher.</w:t>
      </w:r>
    </w:p>
    <w:p w14:paraId="161A68E2" w14:textId="48EA966C" w:rsidR="00EC5F52" w:rsidRPr="00506DB2" w:rsidRDefault="00EC5F52" w:rsidP="00110958">
      <w:pPr>
        <w:ind w:left="720" w:hanging="720"/>
        <w:rPr>
          <w:bCs/>
          <w:sz w:val="24"/>
        </w:rPr>
      </w:pPr>
      <w:r>
        <w:rPr>
          <w:b/>
          <w:sz w:val="24"/>
          <w:u w:val="single"/>
        </w:rPr>
        <w:t>NLF</w:t>
      </w:r>
      <w:r w:rsidRPr="00A16621">
        <w:rPr>
          <w:b/>
          <w:sz w:val="24"/>
        </w:rPr>
        <w:t>:</w:t>
      </w:r>
      <w:r w:rsidRPr="00A4363E">
        <w:rPr>
          <w:bCs/>
          <w:sz w:val="24"/>
        </w:rPr>
        <w:tab/>
      </w:r>
      <w:r w:rsidR="006A4D5B" w:rsidRPr="00A4363E">
        <w:rPr>
          <w:b/>
          <w:sz w:val="24"/>
        </w:rPr>
        <w:t>Adult Educator Access</w:t>
      </w:r>
      <w:r w:rsidR="006A4D5B" w:rsidRPr="005C7EFC">
        <w:rPr>
          <w:b/>
          <w:sz w:val="24"/>
        </w:rPr>
        <w:t>:</w:t>
      </w:r>
      <w:r w:rsidR="006A4D5B" w:rsidRPr="00506DB2">
        <w:rPr>
          <w:bCs/>
          <w:sz w:val="24"/>
        </w:rPr>
        <w:t xml:space="preserve"> </w:t>
      </w:r>
      <w:r w:rsidRPr="00506DB2">
        <w:rPr>
          <w:bCs/>
          <w:sz w:val="24"/>
        </w:rPr>
        <w:t>AEL grantees</w:t>
      </w:r>
      <w:r w:rsidR="005C7EFC">
        <w:rPr>
          <w:bCs/>
          <w:sz w:val="24"/>
        </w:rPr>
        <w:t>,</w:t>
      </w:r>
      <w:r w:rsidR="006A4D5B" w:rsidRPr="00506DB2">
        <w:rPr>
          <w:bCs/>
          <w:sz w:val="24"/>
        </w:rPr>
        <w:t xml:space="preserve"> which are distributing vouchers for HiSET tests</w:t>
      </w:r>
      <w:r w:rsidR="005C7EFC">
        <w:rPr>
          <w:bCs/>
          <w:sz w:val="24"/>
        </w:rPr>
        <w:t>,</w:t>
      </w:r>
      <w:r w:rsidR="006A4D5B" w:rsidRPr="00506DB2">
        <w:rPr>
          <w:bCs/>
          <w:sz w:val="24"/>
        </w:rPr>
        <w:t xml:space="preserve"> must obtain access to Adult Educator Access, as it becomes available.</w:t>
      </w:r>
    </w:p>
    <w:p w14:paraId="3CB97FE6" w14:textId="77777777" w:rsidR="00CD6F15" w:rsidRDefault="00CD6F15" w:rsidP="00110958">
      <w:pPr>
        <w:ind w:left="720" w:hanging="720"/>
        <w:rPr>
          <w:b/>
          <w:sz w:val="24"/>
          <w:u w:val="single"/>
        </w:rPr>
      </w:pPr>
    </w:p>
    <w:p w14:paraId="719AE367" w14:textId="2637F1BB" w:rsidR="00E64FBA" w:rsidRPr="00E64FBA" w:rsidRDefault="00F44CEE" w:rsidP="00E64FBA">
      <w:pPr>
        <w:ind w:left="720" w:hanging="720"/>
        <w:rPr>
          <w:sz w:val="24"/>
          <w:szCs w:val="24"/>
        </w:rPr>
      </w:pPr>
      <w:r>
        <w:rPr>
          <w:b/>
          <w:sz w:val="24"/>
          <w:u w:val="single"/>
        </w:rPr>
        <w:t>NLF</w:t>
      </w:r>
      <w:r w:rsidRPr="00A16621">
        <w:rPr>
          <w:b/>
          <w:sz w:val="24"/>
        </w:rPr>
        <w:t>:</w:t>
      </w:r>
      <w:r w:rsidRPr="00F44CEE">
        <w:rPr>
          <w:bCs/>
          <w:sz w:val="24"/>
        </w:rPr>
        <w:tab/>
        <w:t xml:space="preserve">AEL grantees must enter </w:t>
      </w:r>
      <w:r w:rsidR="00307203">
        <w:rPr>
          <w:bCs/>
          <w:sz w:val="24"/>
        </w:rPr>
        <w:t xml:space="preserve">the voucher code and type in TEAMS for any subsidy recipient, under the </w:t>
      </w:r>
      <w:r w:rsidR="0063377A">
        <w:rPr>
          <w:sz w:val="24"/>
          <w:szCs w:val="24"/>
        </w:rPr>
        <w:t>“S</w:t>
      </w:r>
      <w:r w:rsidR="00E64FBA" w:rsidRPr="00E64FBA">
        <w:rPr>
          <w:sz w:val="24"/>
          <w:szCs w:val="24"/>
        </w:rPr>
        <w:t>upport</w:t>
      </w:r>
      <w:r w:rsidR="0063377A">
        <w:rPr>
          <w:sz w:val="24"/>
          <w:szCs w:val="24"/>
        </w:rPr>
        <w:t xml:space="preserve"> S</w:t>
      </w:r>
      <w:r w:rsidR="00E64FBA" w:rsidRPr="00E64FBA">
        <w:rPr>
          <w:sz w:val="24"/>
          <w:szCs w:val="24"/>
        </w:rPr>
        <w:t>ervices</w:t>
      </w:r>
      <w:r w:rsidR="0063377A">
        <w:rPr>
          <w:sz w:val="24"/>
          <w:szCs w:val="24"/>
        </w:rPr>
        <w:t>”</w:t>
      </w:r>
      <w:r w:rsidR="00E64FBA" w:rsidRPr="00E64FBA">
        <w:rPr>
          <w:sz w:val="24"/>
          <w:szCs w:val="24"/>
        </w:rPr>
        <w:t xml:space="preserve"> page on the participant</w:t>
      </w:r>
      <w:r w:rsidR="00774425">
        <w:rPr>
          <w:sz w:val="24"/>
          <w:szCs w:val="24"/>
        </w:rPr>
        <w:t>’</w:t>
      </w:r>
      <w:r w:rsidR="00E64FBA" w:rsidRPr="00E64FBA">
        <w:rPr>
          <w:sz w:val="24"/>
          <w:szCs w:val="24"/>
        </w:rPr>
        <w:t>s record in TEAMS.</w:t>
      </w:r>
    </w:p>
    <w:p w14:paraId="75812BB0" w14:textId="77777777" w:rsidR="00F44CEE" w:rsidRDefault="00F44CEE" w:rsidP="00110958">
      <w:pPr>
        <w:ind w:left="720" w:hanging="720"/>
        <w:rPr>
          <w:b/>
          <w:sz w:val="24"/>
          <w:u w:val="single"/>
        </w:rPr>
      </w:pPr>
    </w:p>
    <w:p w14:paraId="6D0532B4" w14:textId="45D38B43" w:rsidR="00061DFB" w:rsidRDefault="00D90439" w:rsidP="00110958">
      <w:pPr>
        <w:ind w:left="720" w:hanging="720"/>
        <w:rPr>
          <w:b/>
          <w:sz w:val="24"/>
        </w:rPr>
      </w:pPr>
      <w:r>
        <w:rPr>
          <w:b/>
          <w:sz w:val="24"/>
          <w:u w:val="single"/>
        </w:rPr>
        <w:t>NLF</w:t>
      </w:r>
      <w:r w:rsidRPr="00F0192B">
        <w:rPr>
          <w:b/>
          <w:sz w:val="24"/>
        </w:rPr>
        <w:t>:</w:t>
      </w:r>
      <w:r w:rsidRPr="00D25067">
        <w:rPr>
          <w:bCs/>
          <w:sz w:val="24"/>
        </w:rPr>
        <w:tab/>
      </w:r>
      <w:r w:rsidR="00CF22FB">
        <w:rPr>
          <w:bCs/>
          <w:sz w:val="24"/>
        </w:rPr>
        <w:t>AEL grantees</w:t>
      </w:r>
      <w:r w:rsidR="00A4363E">
        <w:rPr>
          <w:bCs/>
          <w:sz w:val="24"/>
        </w:rPr>
        <w:t xml:space="preserve"> must be aware</w:t>
      </w:r>
      <w:r w:rsidR="00CF22FB">
        <w:rPr>
          <w:bCs/>
          <w:sz w:val="24"/>
        </w:rPr>
        <w:t xml:space="preserve"> of the following process for receiving and tracking voucher codes</w:t>
      </w:r>
      <w:r w:rsidR="00B338DE">
        <w:rPr>
          <w:bCs/>
          <w:sz w:val="24"/>
        </w:rPr>
        <w:t xml:space="preserve"> from TWC</w:t>
      </w:r>
      <w:r w:rsidR="00061DFB">
        <w:rPr>
          <w:bCs/>
          <w:sz w:val="24"/>
        </w:rPr>
        <w:t>:</w:t>
      </w:r>
    </w:p>
    <w:p w14:paraId="0C3638F2" w14:textId="112A4934" w:rsidR="00D90439" w:rsidRPr="00E65F26" w:rsidRDefault="00061DFB" w:rsidP="00061DFB">
      <w:pPr>
        <w:pStyle w:val="ListParagraph"/>
        <w:numPr>
          <w:ilvl w:val="0"/>
          <w:numId w:val="28"/>
        </w:numPr>
      </w:pPr>
      <w:r w:rsidRPr="00061DFB">
        <w:rPr>
          <w:bCs/>
          <w:sz w:val="24"/>
          <w:szCs w:val="24"/>
        </w:rPr>
        <w:t>TWC AEL</w:t>
      </w:r>
      <w:r w:rsidR="00E91E17" w:rsidRPr="00061DFB">
        <w:rPr>
          <w:bCs/>
          <w:sz w:val="24"/>
          <w:szCs w:val="24"/>
        </w:rPr>
        <w:t xml:space="preserve"> staff will send the AEL director a</w:t>
      </w:r>
      <w:r w:rsidR="00373EF6" w:rsidRPr="00061DFB">
        <w:rPr>
          <w:bCs/>
          <w:sz w:val="24"/>
          <w:szCs w:val="24"/>
        </w:rPr>
        <w:t xml:space="preserve"> set of voucher codes for the </w:t>
      </w:r>
      <w:r w:rsidR="00335662" w:rsidRPr="00061DFB">
        <w:rPr>
          <w:bCs/>
          <w:sz w:val="24"/>
          <w:szCs w:val="24"/>
        </w:rPr>
        <w:t>requested HSE exams</w:t>
      </w:r>
      <w:r w:rsidR="00B64F66" w:rsidRPr="00061DFB">
        <w:rPr>
          <w:bCs/>
          <w:sz w:val="24"/>
          <w:szCs w:val="24"/>
        </w:rPr>
        <w:t xml:space="preserve"> via the </w:t>
      </w:r>
      <w:r w:rsidR="00B64F66" w:rsidRPr="00500EDD">
        <w:rPr>
          <w:bCs/>
          <w:sz w:val="24"/>
          <w:szCs w:val="24"/>
        </w:rPr>
        <w:t>HSE voucher tracker</w:t>
      </w:r>
      <w:r w:rsidR="006D46BC" w:rsidRPr="00500EDD">
        <w:rPr>
          <w:bCs/>
          <w:sz w:val="24"/>
          <w:szCs w:val="24"/>
        </w:rPr>
        <w:t>.</w:t>
      </w:r>
      <w:r w:rsidR="00335662" w:rsidRPr="00061DFB">
        <w:rPr>
          <w:bCs/>
          <w:sz w:val="24"/>
          <w:szCs w:val="24"/>
        </w:rPr>
        <w:t xml:space="preserve"> Voucher codes will be </w:t>
      </w:r>
      <w:r w:rsidR="003B2315" w:rsidRPr="00061DFB">
        <w:rPr>
          <w:bCs/>
          <w:sz w:val="24"/>
          <w:szCs w:val="24"/>
        </w:rPr>
        <w:t>designated</w:t>
      </w:r>
      <w:r w:rsidR="00335662" w:rsidRPr="00061DFB">
        <w:rPr>
          <w:bCs/>
          <w:sz w:val="24"/>
        </w:rPr>
        <w:t xml:space="preserve"> as either a regular test or a retake test</w:t>
      </w:r>
      <w:r w:rsidR="00E91E17" w:rsidRPr="00061DFB">
        <w:rPr>
          <w:bCs/>
          <w:sz w:val="24"/>
        </w:rPr>
        <w:t xml:space="preserve"> for the GED and HiSET</w:t>
      </w:r>
      <w:r w:rsidR="003B2315" w:rsidRPr="00061DFB">
        <w:rPr>
          <w:bCs/>
          <w:sz w:val="24"/>
        </w:rPr>
        <w:t xml:space="preserve"> exams</w:t>
      </w:r>
      <w:r w:rsidR="00E91E17" w:rsidRPr="00061DFB">
        <w:rPr>
          <w:bCs/>
          <w:sz w:val="24"/>
        </w:rPr>
        <w:t>.</w:t>
      </w:r>
    </w:p>
    <w:p w14:paraId="1E47088A" w14:textId="76300B6E" w:rsidR="00E65F26" w:rsidRDefault="00FE7253" w:rsidP="00061DFB">
      <w:pPr>
        <w:pStyle w:val="ListParagraph"/>
        <w:numPr>
          <w:ilvl w:val="0"/>
          <w:numId w:val="28"/>
        </w:numPr>
      </w:pPr>
      <w:r>
        <w:rPr>
          <w:bCs/>
          <w:sz w:val="24"/>
        </w:rPr>
        <w:t xml:space="preserve">Upon approving the release of a voucher for a recipient, the </w:t>
      </w:r>
      <w:r w:rsidR="00E65F26">
        <w:rPr>
          <w:bCs/>
          <w:sz w:val="24"/>
        </w:rPr>
        <w:t xml:space="preserve">AEL director will enter all </w:t>
      </w:r>
      <w:r w:rsidR="00652A9F">
        <w:rPr>
          <w:bCs/>
          <w:sz w:val="24"/>
        </w:rPr>
        <w:t xml:space="preserve">subsidy recipient information required on the HSE voucher tracker, including the </w:t>
      </w:r>
      <w:r w:rsidR="00400AED">
        <w:rPr>
          <w:bCs/>
          <w:sz w:val="24"/>
        </w:rPr>
        <w:t xml:space="preserve">unique TEAMS ID, the voucher number, and whether that voucher </w:t>
      </w:r>
      <w:r>
        <w:rPr>
          <w:bCs/>
          <w:sz w:val="24"/>
        </w:rPr>
        <w:t>is for</w:t>
      </w:r>
      <w:r w:rsidR="00400AED">
        <w:rPr>
          <w:bCs/>
          <w:sz w:val="24"/>
        </w:rPr>
        <w:t xml:space="preserve"> a regular test or a retake</w:t>
      </w:r>
      <w:r w:rsidRPr="00FE7253">
        <w:t>.</w:t>
      </w:r>
    </w:p>
    <w:p w14:paraId="2C336DAD" w14:textId="6A997E61" w:rsidR="00F07220" w:rsidRDefault="00F07220" w:rsidP="00061DFB">
      <w:pPr>
        <w:pStyle w:val="ListParagraph"/>
        <w:numPr>
          <w:ilvl w:val="0"/>
          <w:numId w:val="28"/>
        </w:numPr>
        <w:rPr>
          <w:sz w:val="24"/>
          <w:szCs w:val="24"/>
        </w:rPr>
      </w:pPr>
      <w:r w:rsidRPr="006852C3">
        <w:rPr>
          <w:sz w:val="24"/>
          <w:szCs w:val="24"/>
        </w:rPr>
        <w:t xml:space="preserve">When a subsidy recipient is registering for an HSE test online, the instructor must ensure the </w:t>
      </w:r>
      <w:r w:rsidR="00CE55A5">
        <w:rPr>
          <w:sz w:val="24"/>
          <w:szCs w:val="24"/>
        </w:rPr>
        <w:t xml:space="preserve">unique </w:t>
      </w:r>
      <w:r w:rsidRPr="006852C3">
        <w:rPr>
          <w:sz w:val="24"/>
          <w:szCs w:val="24"/>
        </w:rPr>
        <w:t xml:space="preserve">TEAMS ID and voucher code is </w:t>
      </w:r>
      <w:r w:rsidR="002F6F12" w:rsidRPr="006852C3">
        <w:rPr>
          <w:sz w:val="24"/>
          <w:szCs w:val="24"/>
        </w:rPr>
        <w:t xml:space="preserve">entered </w:t>
      </w:r>
      <w:r w:rsidR="005C7EFC">
        <w:rPr>
          <w:sz w:val="24"/>
          <w:szCs w:val="24"/>
        </w:rPr>
        <w:t>before</w:t>
      </w:r>
      <w:r w:rsidR="002F6F12" w:rsidRPr="006852C3">
        <w:rPr>
          <w:sz w:val="24"/>
          <w:szCs w:val="24"/>
        </w:rPr>
        <w:t xml:space="preserve"> completing the purchase transaction for the test. </w:t>
      </w:r>
    </w:p>
    <w:p w14:paraId="709199D4" w14:textId="2043A473" w:rsidR="005D6F68" w:rsidRPr="008C7571" w:rsidRDefault="005679ED" w:rsidP="0022728D">
      <w:pPr>
        <w:pStyle w:val="ListParagraph"/>
        <w:numPr>
          <w:ilvl w:val="0"/>
          <w:numId w:val="28"/>
        </w:numPr>
        <w:rPr>
          <w:bCs/>
          <w:sz w:val="24"/>
        </w:rPr>
      </w:pPr>
      <w:r w:rsidRPr="00BA2EAD">
        <w:rPr>
          <w:bCs/>
          <w:sz w:val="24"/>
        </w:rPr>
        <w:t xml:space="preserve">AEL grantees must enter </w:t>
      </w:r>
      <w:r w:rsidR="00B74E30" w:rsidRPr="00BA2EAD">
        <w:rPr>
          <w:bCs/>
          <w:sz w:val="24"/>
        </w:rPr>
        <w:t xml:space="preserve">all </w:t>
      </w:r>
      <w:r w:rsidRPr="00BA2EAD">
        <w:rPr>
          <w:bCs/>
          <w:sz w:val="24"/>
        </w:rPr>
        <w:t>voucher</w:t>
      </w:r>
      <w:r w:rsidR="00B74E30" w:rsidRPr="00BA2EAD">
        <w:rPr>
          <w:bCs/>
          <w:sz w:val="24"/>
        </w:rPr>
        <w:t xml:space="preserve"> numbers</w:t>
      </w:r>
      <w:r w:rsidRPr="00BA2EAD">
        <w:rPr>
          <w:bCs/>
          <w:sz w:val="24"/>
        </w:rPr>
        <w:t xml:space="preserve"> </w:t>
      </w:r>
      <w:r w:rsidR="000360D9" w:rsidRPr="00BA2EAD">
        <w:rPr>
          <w:bCs/>
          <w:sz w:val="24"/>
        </w:rPr>
        <w:t xml:space="preserve">redeemed by </w:t>
      </w:r>
      <w:r w:rsidR="00BA2EAD" w:rsidRPr="00BA2EAD">
        <w:rPr>
          <w:bCs/>
          <w:sz w:val="24"/>
        </w:rPr>
        <w:t>a subsidy recipient</w:t>
      </w:r>
      <w:r w:rsidR="00DE55F4">
        <w:rPr>
          <w:bCs/>
          <w:sz w:val="24"/>
        </w:rPr>
        <w:t>, including non-AEL participants,</w:t>
      </w:r>
      <w:r w:rsidR="00BA2EAD" w:rsidRPr="00BA2EAD">
        <w:rPr>
          <w:bCs/>
          <w:sz w:val="24"/>
        </w:rPr>
        <w:t xml:space="preserve"> </w:t>
      </w:r>
      <w:r w:rsidRPr="00BA2EAD">
        <w:rPr>
          <w:bCs/>
          <w:sz w:val="24"/>
        </w:rPr>
        <w:t xml:space="preserve">in TEAMS </w:t>
      </w:r>
      <w:r w:rsidR="00B74E30" w:rsidRPr="00BA2EAD">
        <w:rPr>
          <w:bCs/>
          <w:sz w:val="24"/>
        </w:rPr>
        <w:t>on the</w:t>
      </w:r>
      <w:r w:rsidRPr="00BA2EAD">
        <w:rPr>
          <w:bCs/>
          <w:sz w:val="24"/>
        </w:rPr>
        <w:t xml:space="preserve"> </w:t>
      </w:r>
      <w:r w:rsidR="0063377A">
        <w:rPr>
          <w:bCs/>
          <w:sz w:val="24"/>
        </w:rPr>
        <w:t>”</w:t>
      </w:r>
      <w:r w:rsidRPr="0063377A">
        <w:rPr>
          <w:bCs/>
          <w:sz w:val="24"/>
        </w:rPr>
        <w:t>Support Services</w:t>
      </w:r>
      <w:r w:rsidR="0063377A">
        <w:rPr>
          <w:bCs/>
          <w:sz w:val="24"/>
        </w:rPr>
        <w:t>”</w:t>
      </w:r>
      <w:r w:rsidRPr="00BA2EAD">
        <w:rPr>
          <w:bCs/>
          <w:sz w:val="24"/>
        </w:rPr>
        <w:t xml:space="preserve"> </w:t>
      </w:r>
      <w:r w:rsidR="00E64FBA">
        <w:rPr>
          <w:bCs/>
          <w:sz w:val="24"/>
        </w:rPr>
        <w:t>page</w:t>
      </w:r>
      <w:r w:rsidR="003D5E26">
        <w:rPr>
          <w:bCs/>
          <w:sz w:val="24"/>
        </w:rPr>
        <w:t xml:space="preserve"> </w:t>
      </w:r>
      <w:r w:rsidR="006A77BC" w:rsidRPr="00BA2EAD">
        <w:rPr>
          <w:bCs/>
          <w:sz w:val="24"/>
        </w:rPr>
        <w:t>by the</w:t>
      </w:r>
      <w:r w:rsidRPr="00BA2EAD">
        <w:rPr>
          <w:bCs/>
          <w:sz w:val="24"/>
        </w:rPr>
        <w:t xml:space="preserve"> monthly data entry requirements</w:t>
      </w:r>
      <w:r w:rsidR="006A77BC" w:rsidRPr="00BA2EAD">
        <w:rPr>
          <w:bCs/>
          <w:sz w:val="24"/>
        </w:rPr>
        <w:t xml:space="preserve"> outlined in the Texas AEL Assessment Guide</w:t>
      </w:r>
      <w:r w:rsidR="00357C8E" w:rsidRPr="00BA2EAD">
        <w:rPr>
          <w:bCs/>
          <w:sz w:val="24"/>
        </w:rPr>
        <w:t>, or the 15</w:t>
      </w:r>
      <w:r w:rsidR="00357C8E" w:rsidRPr="005C7EFC">
        <w:rPr>
          <w:bCs/>
          <w:sz w:val="24"/>
        </w:rPr>
        <w:t>th</w:t>
      </w:r>
      <w:r w:rsidR="00357C8E" w:rsidRPr="00BA2EAD">
        <w:rPr>
          <w:bCs/>
          <w:sz w:val="24"/>
        </w:rPr>
        <w:t xml:space="preserve"> of each month for vouchers</w:t>
      </w:r>
      <w:r w:rsidR="000360D9" w:rsidRPr="00BA2EAD">
        <w:rPr>
          <w:bCs/>
          <w:sz w:val="24"/>
        </w:rPr>
        <w:t xml:space="preserve"> redeemed by a subsidy recipient </w:t>
      </w:r>
      <w:r w:rsidR="000360D9" w:rsidRPr="008C7571">
        <w:rPr>
          <w:bCs/>
          <w:sz w:val="24"/>
        </w:rPr>
        <w:t>the previous month.</w:t>
      </w:r>
      <w:r w:rsidR="006A77BC" w:rsidRPr="008C7571">
        <w:rPr>
          <w:bCs/>
          <w:sz w:val="24"/>
        </w:rPr>
        <w:t xml:space="preserve"> </w:t>
      </w:r>
    </w:p>
    <w:p w14:paraId="3F024234" w14:textId="5F3007F8" w:rsidR="00847A66" w:rsidRDefault="006B09B0" w:rsidP="0022728D">
      <w:pPr>
        <w:pStyle w:val="ListParagraph"/>
        <w:numPr>
          <w:ilvl w:val="0"/>
          <w:numId w:val="28"/>
        </w:numPr>
        <w:rPr>
          <w:bCs/>
          <w:sz w:val="24"/>
        </w:rPr>
      </w:pPr>
      <w:r w:rsidRPr="008C7571">
        <w:rPr>
          <w:bCs/>
          <w:sz w:val="24"/>
        </w:rPr>
        <w:t xml:space="preserve">At least weekly, </w:t>
      </w:r>
      <w:r w:rsidR="00E02007" w:rsidRPr="008C7571">
        <w:rPr>
          <w:bCs/>
          <w:sz w:val="24"/>
        </w:rPr>
        <w:t>AEL grantees must reconcile</w:t>
      </w:r>
      <w:r w:rsidRPr="008C7571">
        <w:rPr>
          <w:bCs/>
          <w:sz w:val="24"/>
        </w:rPr>
        <w:t xml:space="preserve"> the </w:t>
      </w:r>
      <w:r w:rsidR="00297548" w:rsidRPr="008C7571">
        <w:rPr>
          <w:bCs/>
          <w:sz w:val="24"/>
        </w:rPr>
        <w:t xml:space="preserve">vouchers redeemed, meaning used to register for an HSE test online, as noted on the HSE tracker and </w:t>
      </w:r>
      <w:r w:rsidR="002C464D" w:rsidRPr="008C7571">
        <w:rPr>
          <w:bCs/>
          <w:sz w:val="24"/>
        </w:rPr>
        <w:t>TEAMS, GED Manager</w:t>
      </w:r>
      <w:r w:rsidR="005C7EFC">
        <w:rPr>
          <w:bCs/>
          <w:sz w:val="24"/>
        </w:rPr>
        <w:t>™</w:t>
      </w:r>
      <w:r w:rsidR="00F0319C">
        <w:rPr>
          <w:bCs/>
          <w:sz w:val="24"/>
        </w:rPr>
        <w:t xml:space="preserve"> or Adult Educator Access. </w:t>
      </w:r>
    </w:p>
    <w:p w14:paraId="387A7E42" w14:textId="5E08972F" w:rsidR="009E0DE6" w:rsidRDefault="009E0DE6" w:rsidP="0022728D">
      <w:pPr>
        <w:pStyle w:val="ListParagraph"/>
        <w:numPr>
          <w:ilvl w:val="0"/>
          <w:numId w:val="28"/>
        </w:numPr>
        <w:rPr>
          <w:bCs/>
          <w:sz w:val="24"/>
        </w:rPr>
      </w:pPr>
      <w:r>
        <w:rPr>
          <w:bCs/>
          <w:sz w:val="24"/>
        </w:rPr>
        <w:t xml:space="preserve">By </w:t>
      </w:r>
      <w:r w:rsidR="00214EA0">
        <w:rPr>
          <w:bCs/>
          <w:sz w:val="24"/>
        </w:rPr>
        <w:t xml:space="preserve">the </w:t>
      </w:r>
      <w:r>
        <w:rPr>
          <w:bCs/>
          <w:sz w:val="24"/>
        </w:rPr>
        <w:t xml:space="preserve">monthly </w:t>
      </w:r>
      <w:r w:rsidR="00214EA0">
        <w:rPr>
          <w:bCs/>
          <w:sz w:val="24"/>
        </w:rPr>
        <w:t xml:space="preserve">data </w:t>
      </w:r>
      <w:r w:rsidR="003067A4">
        <w:rPr>
          <w:bCs/>
          <w:sz w:val="24"/>
        </w:rPr>
        <w:t>validation</w:t>
      </w:r>
      <w:r w:rsidR="00500EDD">
        <w:rPr>
          <w:bCs/>
          <w:sz w:val="24"/>
        </w:rPr>
        <w:t xml:space="preserve"> date</w:t>
      </w:r>
      <w:r>
        <w:rPr>
          <w:bCs/>
          <w:sz w:val="24"/>
        </w:rPr>
        <w:t xml:space="preserve">, grantees must </w:t>
      </w:r>
      <w:r w:rsidR="00F13B1E">
        <w:rPr>
          <w:bCs/>
          <w:sz w:val="24"/>
        </w:rPr>
        <w:t xml:space="preserve">verify subsidy recipients </w:t>
      </w:r>
      <w:r w:rsidR="00E9259E">
        <w:rPr>
          <w:bCs/>
          <w:sz w:val="24"/>
        </w:rPr>
        <w:t xml:space="preserve">who </w:t>
      </w:r>
      <w:r w:rsidR="00F13B1E">
        <w:rPr>
          <w:bCs/>
          <w:sz w:val="24"/>
        </w:rPr>
        <w:t xml:space="preserve">have </w:t>
      </w:r>
      <w:r w:rsidR="00F0319C">
        <w:rPr>
          <w:bCs/>
          <w:sz w:val="24"/>
        </w:rPr>
        <w:t>take</w:t>
      </w:r>
      <w:r w:rsidR="009C49C4">
        <w:rPr>
          <w:bCs/>
          <w:sz w:val="24"/>
        </w:rPr>
        <w:t xml:space="preserve">n a test, attained a TxCHSE, or did not take a test for which they were registered. Additionally, grantees must </w:t>
      </w:r>
      <w:r w:rsidR="00ED291A">
        <w:rPr>
          <w:bCs/>
          <w:sz w:val="24"/>
        </w:rPr>
        <w:t xml:space="preserve">verify the total amount of vouchers granted to a </w:t>
      </w:r>
      <w:r w:rsidR="00730390">
        <w:rPr>
          <w:bCs/>
          <w:sz w:val="24"/>
        </w:rPr>
        <w:t xml:space="preserve">recipient </w:t>
      </w:r>
      <w:r w:rsidR="00BB589B">
        <w:rPr>
          <w:bCs/>
          <w:sz w:val="24"/>
        </w:rPr>
        <w:t xml:space="preserve">who </w:t>
      </w:r>
      <w:r w:rsidR="00730390">
        <w:rPr>
          <w:bCs/>
          <w:sz w:val="24"/>
        </w:rPr>
        <w:t>has not exceeded the cost of the HSE exam.</w:t>
      </w:r>
    </w:p>
    <w:p w14:paraId="45D2202A" w14:textId="77777777" w:rsidR="00A25368" w:rsidRPr="005D6F68" w:rsidRDefault="00A25368" w:rsidP="00561BEF">
      <w:pPr>
        <w:pStyle w:val="ListParagraph"/>
        <w:ind w:left="2160"/>
        <w:rPr>
          <w:bCs/>
          <w:sz w:val="24"/>
        </w:rPr>
      </w:pPr>
    </w:p>
    <w:p w14:paraId="78960D27" w14:textId="4A4A0D2F" w:rsidR="000A2EB4" w:rsidRDefault="008C7571" w:rsidP="00F3329F">
      <w:pPr>
        <w:pStyle w:val="Heading2"/>
        <w:ind w:left="720"/>
      </w:pPr>
      <w:r>
        <w:t xml:space="preserve">Standard Operating </w:t>
      </w:r>
      <w:r w:rsidR="000A2EB4">
        <w:t>Procedures</w:t>
      </w:r>
    </w:p>
    <w:p w14:paraId="2F837D71" w14:textId="5AE8C0BD" w:rsidR="000A2EB4" w:rsidRPr="00335BEB" w:rsidRDefault="000A2EB4" w:rsidP="002F0901">
      <w:pPr>
        <w:spacing w:after="240"/>
        <w:ind w:left="720" w:hanging="720"/>
        <w:rPr>
          <w:b/>
          <w:sz w:val="24"/>
          <w:u w:val="single"/>
        </w:rPr>
      </w:pPr>
      <w:r w:rsidRPr="003B6771">
        <w:rPr>
          <w:b/>
          <w:sz w:val="24"/>
          <w:u w:val="single"/>
        </w:rPr>
        <w:t>NLF</w:t>
      </w:r>
      <w:r w:rsidRPr="00A16621">
        <w:rPr>
          <w:b/>
          <w:sz w:val="24"/>
        </w:rPr>
        <w:t>:</w:t>
      </w:r>
      <w:r w:rsidRPr="00335BEB">
        <w:rPr>
          <w:bCs/>
          <w:sz w:val="24"/>
        </w:rPr>
        <w:t xml:space="preserve"> </w:t>
      </w:r>
      <w:r w:rsidR="002F0901" w:rsidRPr="00335BEB">
        <w:rPr>
          <w:bCs/>
          <w:sz w:val="24"/>
        </w:rPr>
        <w:tab/>
      </w:r>
      <w:r w:rsidRPr="00335BEB">
        <w:rPr>
          <w:bCs/>
          <w:sz w:val="24"/>
        </w:rPr>
        <w:t xml:space="preserve">Grantees must develop </w:t>
      </w:r>
      <w:r w:rsidR="001F403D" w:rsidRPr="00335BEB">
        <w:rPr>
          <w:bCs/>
          <w:sz w:val="24"/>
        </w:rPr>
        <w:t>a standard operating procedure for implementing the HSE subsidy program</w:t>
      </w:r>
      <w:r w:rsidR="007C6E09" w:rsidRPr="00335BEB">
        <w:rPr>
          <w:bCs/>
          <w:sz w:val="24"/>
        </w:rPr>
        <w:t xml:space="preserve"> that addresses, at a minimum, the following elements:</w:t>
      </w:r>
    </w:p>
    <w:p w14:paraId="62701DA8" w14:textId="32B45072" w:rsidR="000A2EB4" w:rsidRPr="00335BEB" w:rsidRDefault="000A2EB4" w:rsidP="000A2EB4">
      <w:pPr>
        <w:pStyle w:val="ListParagraph"/>
        <w:numPr>
          <w:ilvl w:val="0"/>
          <w:numId w:val="17"/>
        </w:numPr>
        <w:spacing w:after="240"/>
        <w:rPr>
          <w:bCs/>
          <w:sz w:val="24"/>
        </w:rPr>
      </w:pPr>
      <w:r w:rsidRPr="00335BEB">
        <w:rPr>
          <w:bCs/>
          <w:sz w:val="24"/>
        </w:rPr>
        <w:t>Eligibility determination</w:t>
      </w:r>
      <w:r w:rsidR="007C6E09" w:rsidRPr="00335BEB">
        <w:rPr>
          <w:bCs/>
          <w:sz w:val="24"/>
        </w:rPr>
        <w:t xml:space="preserve"> of subsidy recipient</w:t>
      </w:r>
      <w:r w:rsidR="00FF3AF1">
        <w:rPr>
          <w:bCs/>
          <w:sz w:val="24"/>
        </w:rPr>
        <w:t>s</w:t>
      </w:r>
      <w:r w:rsidR="007C6E09" w:rsidRPr="00335BEB">
        <w:rPr>
          <w:bCs/>
          <w:sz w:val="24"/>
        </w:rPr>
        <w:t xml:space="preserve"> </w:t>
      </w:r>
    </w:p>
    <w:p w14:paraId="022EAC6C" w14:textId="5F5A86C6" w:rsidR="000A2EB4" w:rsidRPr="00335BEB" w:rsidRDefault="00D73DE9" w:rsidP="00D73DE9">
      <w:pPr>
        <w:pStyle w:val="ListParagraph"/>
        <w:numPr>
          <w:ilvl w:val="0"/>
          <w:numId w:val="17"/>
        </w:numPr>
        <w:spacing w:after="240"/>
        <w:rPr>
          <w:bCs/>
          <w:sz w:val="24"/>
        </w:rPr>
      </w:pPr>
      <w:r w:rsidRPr="00335BEB">
        <w:rPr>
          <w:bCs/>
          <w:sz w:val="24"/>
        </w:rPr>
        <w:t>Process</w:t>
      </w:r>
      <w:r w:rsidR="00FF3AF1">
        <w:rPr>
          <w:bCs/>
          <w:sz w:val="24"/>
        </w:rPr>
        <w:t xml:space="preserve"> for</w:t>
      </w:r>
      <w:r w:rsidRPr="00335BEB">
        <w:rPr>
          <w:bCs/>
          <w:sz w:val="24"/>
        </w:rPr>
        <w:t xml:space="preserve"> </w:t>
      </w:r>
      <w:r w:rsidR="006852C3" w:rsidRPr="00335BEB">
        <w:rPr>
          <w:bCs/>
          <w:sz w:val="24"/>
        </w:rPr>
        <w:t>distributing vouchers to non-AEL participants</w:t>
      </w:r>
      <w:r w:rsidR="00FF3AF1">
        <w:rPr>
          <w:bCs/>
          <w:sz w:val="24"/>
        </w:rPr>
        <w:t xml:space="preserve">, including referral of </w:t>
      </w:r>
      <w:r w:rsidR="00F82E73">
        <w:rPr>
          <w:bCs/>
          <w:sz w:val="24"/>
        </w:rPr>
        <w:t xml:space="preserve">these individuals to </w:t>
      </w:r>
      <w:r w:rsidR="00AD2D05">
        <w:rPr>
          <w:bCs/>
          <w:sz w:val="24"/>
        </w:rPr>
        <w:t>AEL</w:t>
      </w:r>
    </w:p>
    <w:p w14:paraId="53995E69" w14:textId="5D80F44B" w:rsidR="000A2EB4" w:rsidRPr="00335BEB" w:rsidRDefault="000A2EB4" w:rsidP="000A2EB4">
      <w:pPr>
        <w:pStyle w:val="ListParagraph"/>
        <w:numPr>
          <w:ilvl w:val="0"/>
          <w:numId w:val="17"/>
        </w:numPr>
        <w:spacing w:after="240"/>
        <w:rPr>
          <w:bCs/>
          <w:sz w:val="24"/>
        </w:rPr>
      </w:pPr>
      <w:r w:rsidRPr="00335BEB">
        <w:rPr>
          <w:bCs/>
          <w:sz w:val="24"/>
        </w:rPr>
        <w:t>Tracking voucher usage</w:t>
      </w:r>
      <w:r w:rsidR="00397755">
        <w:rPr>
          <w:bCs/>
          <w:sz w:val="24"/>
        </w:rPr>
        <w:t xml:space="preserve"> using the HSE voucher tracker and in TEAMS</w:t>
      </w:r>
    </w:p>
    <w:p w14:paraId="3DC7BE4F" w14:textId="0A9CC3E3" w:rsidR="000A2EB4" w:rsidRPr="00335BEB" w:rsidRDefault="000A2EB4" w:rsidP="000A2EB4">
      <w:pPr>
        <w:pStyle w:val="ListParagraph"/>
        <w:numPr>
          <w:ilvl w:val="0"/>
          <w:numId w:val="17"/>
        </w:numPr>
        <w:spacing w:after="240"/>
        <w:rPr>
          <w:bCs/>
          <w:sz w:val="24"/>
        </w:rPr>
      </w:pPr>
      <w:r w:rsidRPr="00335BEB">
        <w:rPr>
          <w:bCs/>
          <w:sz w:val="24"/>
        </w:rPr>
        <w:t xml:space="preserve">Verification and </w:t>
      </w:r>
      <w:r w:rsidR="005C7EFC">
        <w:rPr>
          <w:bCs/>
          <w:sz w:val="24"/>
        </w:rPr>
        <w:t>r</w:t>
      </w:r>
      <w:r w:rsidR="005C7EFC" w:rsidRPr="00335BEB">
        <w:rPr>
          <w:bCs/>
          <w:sz w:val="24"/>
        </w:rPr>
        <w:t xml:space="preserve">econciliation </w:t>
      </w:r>
      <w:r w:rsidRPr="00335BEB">
        <w:rPr>
          <w:bCs/>
          <w:sz w:val="24"/>
        </w:rPr>
        <w:t>of voucher</w:t>
      </w:r>
      <w:r w:rsidR="006852C3" w:rsidRPr="00335BEB">
        <w:rPr>
          <w:bCs/>
          <w:sz w:val="24"/>
        </w:rPr>
        <w:t xml:space="preserve"> usage</w:t>
      </w:r>
    </w:p>
    <w:p w14:paraId="32DCB737" w14:textId="4CCE980A" w:rsidR="000A2EB4" w:rsidRPr="00335BEB" w:rsidRDefault="000A2EB4" w:rsidP="000A2EB4">
      <w:pPr>
        <w:pStyle w:val="ListParagraph"/>
        <w:numPr>
          <w:ilvl w:val="0"/>
          <w:numId w:val="17"/>
        </w:numPr>
        <w:spacing w:after="240"/>
        <w:rPr>
          <w:bCs/>
          <w:sz w:val="24"/>
        </w:rPr>
      </w:pPr>
      <w:r w:rsidRPr="00335BEB">
        <w:rPr>
          <w:bCs/>
          <w:sz w:val="24"/>
        </w:rPr>
        <w:lastRenderedPageBreak/>
        <w:t>Reporting to TWC</w:t>
      </w:r>
      <w:r w:rsidR="006852C3" w:rsidRPr="00335BEB">
        <w:rPr>
          <w:bCs/>
          <w:sz w:val="24"/>
        </w:rPr>
        <w:t xml:space="preserve"> the</w:t>
      </w:r>
      <w:r w:rsidRPr="00335BEB">
        <w:rPr>
          <w:bCs/>
          <w:sz w:val="24"/>
        </w:rPr>
        <w:t xml:space="preserve"> </w:t>
      </w:r>
      <w:r w:rsidR="00E22CDD">
        <w:rPr>
          <w:bCs/>
          <w:sz w:val="24"/>
        </w:rPr>
        <w:t>redeemed</w:t>
      </w:r>
      <w:r w:rsidRPr="00335BEB">
        <w:rPr>
          <w:bCs/>
          <w:sz w:val="24"/>
        </w:rPr>
        <w:t xml:space="preserve"> vouchers</w:t>
      </w:r>
    </w:p>
    <w:p w14:paraId="586D7CA4" w14:textId="06449EFA" w:rsidR="000A2EB4" w:rsidRPr="00335BEB" w:rsidRDefault="000A2EB4" w:rsidP="000A2EB4">
      <w:pPr>
        <w:pStyle w:val="ListParagraph"/>
        <w:numPr>
          <w:ilvl w:val="0"/>
          <w:numId w:val="17"/>
        </w:numPr>
        <w:spacing w:after="240"/>
        <w:rPr>
          <w:bCs/>
          <w:sz w:val="24"/>
        </w:rPr>
      </w:pPr>
      <w:r w:rsidRPr="00335BEB">
        <w:rPr>
          <w:bCs/>
          <w:sz w:val="24"/>
        </w:rPr>
        <w:t xml:space="preserve">Tracking performance through GED </w:t>
      </w:r>
      <w:r w:rsidR="00A33684">
        <w:rPr>
          <w:bCs/>
          <w:sz w:val="24"/>
        </w:rPr>
        <w:t>M</w:t>
      </w:r>
      <w:r w:rsidRPr="00335BEB">
        <w:rPr>
          <w:bCs/>
          <w:sz w:val="24"/>
        </w:rPr>
        <w:t>anager</w:t>
      </w:r>
      <w:r w:rsidR="005D20BB">
        <w:rPr>
          <w:bCs/>
          <w:sz w:val="24"/>
        </w:rPr>
        <w:t>™</w:t>
      </w:r>
      <w:r w:rsidRPr="00335BEB">
        <w:rPr>
          <w:bCs/>
          <w:sz w:val="24"/>
        </w:rPr>
        <w:t xml:space="preserve"> </w:t>
      </w:r>
      <w:r w:rsidR="00A33684">
        <w:rPr>
          <w:bCs/>
          <w:sz w:val="24"/>
        </w:rPr>
        <w:t xml:space="preserve">and/or Adult Educator Access </w:t>
      </w:r>
      <w:r w:rsidRPr="00335BEB">
        <w:rPr>
          <w:bCs/>
          <w:sz w:val="24"/>
        </w:rPr>
        <w:t>and notifying TWC if earned credential is not showing in data match</w:t>
      </w:r>
    </w:p>
    <w:p w14:paraId="0BFF1505" w14:textId="77777777" w:rsidR="0069448D" w:rsidRPr="00747A34" w:rsidRDefault="0069448D" w:rsidP="000C00DD">
      <w:pPr>
        <w:pStyle w:val="Heading2"/>
      </w:pPr>
      <w:r w:rsidRPr="00747A34">
        <w:t>INQUIRIES:</w:t>
      </w:r>
    </w:p>
    <w:p w14:paraId="53D6174A" w14:textId="3685956F" w:rsidR="0020275B" w:rsidRDefault="0046058F" w:rsidP="00617809">
      <w:pPr>
        <w:spacing w:after="240"/>
        <w:ind w:left="720"/>
        <w:rPr>
          <w:spacing w:val="-4"/>
          <w:sz w:val="24"/>
          <w:szCs w:val="24"/>
        </w:rPr>
      </w:pPr>
      <w:r>
        <w:rPr>
          <w:spacing w:val="-4"/>
          <w:sz w:val="24"/>
        </w:rPr>
        <w:t>Send</w:t>
      </w:r>
      <w:r w:rsidR="00B05990" w:rsidRPr="00747A34">
        <w:rPr>
          <w:spacing w:val="-4"/>
          <w:sz w:val="24"/>
          <w:szCs w:val="24"/>
        </w:rPr>
        <w:t xml:space="preserve"> inquiries regarding this </w:t>
      </w:r>
      <w:r w:rsidR="00246E14" w:rsidRPr="00747A34">
        <w:rPr>
          <w:spacing w:val="-4"/>
          <w:sz w:val="24"/>
          <w:szCs w:val="24"/>
        </w:rPr>
        <w:t>AEL</w:t>
      </w:r>
      <w:r w:rsidR="00B05990" w:rsidRPr="00747A34">
        <w:rPr>
          <w:spacing w:val="-4"/>
          <w:sz w:val="24"/>
          <w:szCs w:val="24"/>
        </w:rPr>
        <w:t xml:space="preserve"> Letter to</w:t>
      </w:r>
      <w:r w:rsidR="00246E14" w:rsidRPr="00747A34">
        <w:rPr>
          <w:spacing w:val="-4"/>
          <w:sz w:val="24"/>
          <w:szCs w:val="24"/>
        </w:rPr>
        <w:t xml:space="preserve"> </w:t>
      </w:r>
      <w:hyperlink r:id="rId17" w:history="1">
        <w:r w:rsidR="00E57FE2" w:rsidRPr="003C680D">
          <w:rPr>
            <w:rStyle w:val="Hyperlink"/>
            <w:spacing w:val="-4"/>
            <w:sz w:val="24"/>
            <w:szCs w:val="24"/>
          </w:rPr>
          <w:t>AELpolicy.clarifications@twc.state.tx.us</w:t>
        </w:r>
      </w:hyperlink>
      <w:r w:rsidR="00246E14" w:rsidRPr="00747A34">
        <w:rPr>
          <w:spacing w:val="-4"/>
          <w:sz w:val="24"/>
          <w:szCs w:val="24"/>
        </w:rPr>
        <w:t>.</w:t>
      </w:r>
    </w:p>
    <w:p w14:paraId="71330BBD" w14:textId="7AC0E9CD" w:rsidR="00617809" w:rsidRDefault="0020275B" w:rsidP="000C00DD">
      <w:pPr>
        <w:pStyle w:val="Heading2"/>
      </w:pPr>
      <w:r w:rsidRPr="00747A34">
        <w:t>ATTACHMENTS:</w:t>
      </w:r>
      <w:r w:rsidR="00BE23A4">
        <w:t xml:space="preserve"> </w:t>
      </w:r>
    </w:p>
    <w:p w14:paraId="57484DBE" w14:textId="0A07DF7B" w:rsidR="0020275B" w:rsidRDefault="00997803" w:rsidP="00617809">
      <w:pPr>
        <w:spacing w:after="240"/>
        <w:ind w:left="720"/>
        <w:rPr>
          <w:sz w:val="24"/>
        </w:rPr>
      </w:pPr>
      <w:r>
        <w:rPr>
          <w:sz w:val="24"/>
        </w:rPr>
        <w:t>Attachment 1: Voucher Distribution to AEL Grantees</w:t>
      </w:r>
    </w:p>
    <w:p w14:paraId="7AF3C12C" w14:textId="1D10B95F" w:rsidR="00C620D5" w:rsidRPr="00747A34" w:rsidRDefault="00C620D5" w:rsidP="000C00DD">
      <w:pPr>
        <w:pStyle w:val="Heading2"/>
      </w:pPr>
      <w:r w:rsidRPr="00747A34">
        <w:t>REFERENCE</w:t>
      </w:r>
      <w:r w:rsidR="00825C8B">
        <w:t>S</w:t>
      </w:r>
      <w:r w:rsidRPr="00747A34">
        <w:t>:</w:t>
      </w:r>
    </w:p>
    <w:p w14:paraId="07ECFCE6" w14:textId="157B91EC" w:rsidR="00DE7FB6" w:rsidRDefault="00DE7FB6" w:rsidP="00A16621">
      <w:pPr>
        <w:ind w:left="1080" w:hanging="360"/>
        <w:rPr>
          <w:sz w:val="24"/>
        </w:rPr>
      </w:pPr>
      <w:r>
        <w:rPr>
          <w:sz w:val="24"/>
        </w:rPr>
        <w:t>House Bill 3, 86</w:t>
      </w:r>
      <w:r w:rsidRPr="00A16621">
        <w:rPr>
          <w:sz w:val="24"/>
        </w:rPr>
        <w:t>th</w:t>
      </w:r>
      <w:r>
        <w:rPr>
          <w:sz w:val="24"/>
        </w:rPr>
        <w:t xml:space="preserve"> Legislative Session Regular Session</w:t>
      </w:r>
      <w:r w:rsidR="00A16621">
        <w:rPr>
          <w:sz w:val="24"/>
        </w:rPr>
        <w:t xml:space="preserve"> (2019)</w:t>
      </w:r>
    </w:p>
    <w:p w14:paraId="576846C5" w14:textId="0A091B04" w:rsidR="00517761" w:rsidRDefault="00952F8B" w:rsidP="00724915">
      <w:pPr>
        <w:ind w:left="1080" w:hanging="360"/>
        <w:rPr>
          <w:sz w:val="24"/>
        </w:rPr>
      </w:pPr>
      <w:r>
        <w:rPr>
          <w:sz w:val="24"/>
        </w:rPr>
        <w:t xml:space="preserve">Texas AEL Assessment </w:t>
      </w:r>
      <w:r w:rsidR="00DE7FB6">
        <w:rPr>
          <w:sz w:val="24"/>
        </w:rPr>
        <w:t>Guide</w:t>
      </w:r>
    </w:p>
    <w:sectPr w:rsidR="00517761" w:rsidSect="00662EBD">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lnNumType w:countBy="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E46CF" w14:textId="77777777" w:rsidR="002676B5" w:rsidRDefault="002676B5">
      <w:r>
        <w:separator/>
      </w:r>
    </w:p>
  </w:endnote>
  <w:endnote w:type="continuationSeparator" w:id="0">
    <w:p w14:paraId="36FCE6B3" w14:textId="77777777" w:rsidR="002676B5" w:rsidRDefault="002676B5">
      <w:r>
        <w:continuationSeparator/>
      </w:r>
    </w:p>
  </w:endnote>
  <w:endnote w:type="continuationNotice" w:id="1">
    <w:p w14:paraId="59641DF9" w14:textId="77777777" w:rsidR="002676B5" w:rsidRDefault="00267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AA480"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15B119"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146593"/>
      <w:docPartObj>
        <w:docPartGallery w:val="Page Numbers (Bottom of Page)"/>
        <w:docPartUnique/>
      </w:docPartObj>
    </w:sdtPr>
    <w:sdtEndPr>
      <w:rPr>
        <w:noProof/>
        <w:sz w:val="24"/>
        <w:szCs w:val="24"/>
      </w:rPr>
    </w:sdtEndPr>
    <w:sdtContent>
      <w:p w14:paraId="58243C51" w14:textId="40AEE656" w:rsidR="00A16621" w:rsidRPr="00A16621" w:rsidRDefault="00A16621">
        <w:pPr>
          <w:pStyle w:val="Footer"/>
          <w:rPr>
            <w:sz w:val="24"/>
            <w:szCs w:val="24"/>
          </w:rPr>
        </w:pPr>
        <w:r w:rsidRPr="00A16621">
          <w:rPr>
            <w:sz w:val="24"/>
            <w:szCs w:val="24"/>
          </w:rPr>
          <w:t>AEL Letter 08-20</w:t>
        </w:r>
        <w:r w:rsidRPr="00A16621">
          <w:rPr>
            <w:sz w:val="24"/>
            <w:szCs w:val="24"/>
          </w:rPr>
          <w:tab/>
        </w:r>
        <w:r w:rsidRPr="00A16621">
          <w:rPr>
            <w:sz w:val="24"/>
            <w:szCs w:val="24"/>
          </w:rPr>
          <w:fldChar w:fldCharType="begin"/>
        </w:r>
        <w:r w:rsidRPr="00A16621">
          <w:rPr>
            <w:sz w:val="24"/>
            <w:szCs w:val="24"/>
          </w:rPr>
          <w:instrText xml:space="preserve"> PAGE   \* MERGEFORMAT </w:instrText>
        </w:r>
        <w:r w:rsidRPr="00A16621">
          <w:rPr>
            <w:sz w:val="24"/>
            <w:szCs w:val="24"/>
          </w:rPr>
          <w:fldChar w:fldCharType="separate"/>
        </w:r>
        <w:r w:rsidRPr="00A16621">
          <w:rPr>
            <w:noProof/>
            <w:sz w:val="24"/>
            <w:szCs w:val="24"/>
          </w:rPr>
          <w:t>2</w:t>
        </w:r>
        <w:r w:rsidRPr="00A16621">
          <w:rPr>
            <w:noProof/>
            <w:sz w:val="24"/>
            <w:szCs w:val="24"/>
          </w:rPr>
          <w:fldChar w:fldCharType="end"/>
        </w:r>
      </w:p>
    </w:sdtContent>
  </w:sdt>
  <w:p w14:paraId="79A46C01" w14:textId="77777777" w:rsidR="00A16621" w:rsidRDefault="00A16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948C" w14:textId="77777777" w:rsidR="00B81902" w:rsidRDefault="00B81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DDFC6" w14:textId="77777777" w:rsidR="002676B5" w:rsidRDefault="002676B5">
      <w:r>
        <w:separator/>
      </w:r>
    </w:p>
  </w:footnote>
  <w:footnote w:type="continuationSeparator" w:id="0">
    <w:p w14:paraId="7FF494B4" w14:textId="77777777" w:rsidR="002676B5" w:rsidRDefault="002676B5">
      <w:r>
        <w:continuationSeparator/>
      </w:r>
    </w:p>
  </w:footnote>
  <w:footnote w:type="continuationNotice" w:id="1">
    <w:p w14:paraId="5AE2CDDD" w14:textId="77777777" w:rsidR="002676B5" w:rsidRDefault="002676B5"/>
  </w:footnote>
  <w:footnote w:id="2">
    <w:p w14:paraId="48E44BBC" w14:textId="4AE32F2A" w:rsidR="002338BB" w:rsidRDefault="002338BB">
      <w:pPr>
        <w:pStyle w:val="FootnoteText"/>
      </w:pPr>
      <w:r>
        <w:rPr>
          <w:rStyle w:val="FootnoteReference"/>
        </w:rPr>
        <w:footnoteRef/>
      </w:r>
      <w:r>
        <w:t xml:space="preserve"> </w:t>
      </w:r>
      <w:r w:rsidRPr="002755B5">
        <w:rPr>
          <w:sz w:val="24"/>
          <w:szCs w:val="24"/>
        </w:rPr>
        <w:t xml:space="preserve">For the purposes of this AEL Letter, AEL grantees are entities that </w:t>
      </w:r>
      <w:r w:rsidRPr="00614AE4">
        <w:rPr>
          <w:sz w:val="24"/>
          <w:szCs w:val="24"/>
        </w:rPr>
        <w:t xml:space="preserve">receive AEL funds through the </w:t>
      </w:r>
      <w:r w:rsidRPr="002755B5">
        <w:rPr>
          <w:sz w:val="24"/>
          <w:szCs w:val="24"/>
        </w:rPr>
        <w:t>Texas Workforce Commission</w:t>
      </w:r>
      <w:r>
        <w:rPr>
          <w:sz w:val="24"/>
          <w:szCs w:val="24"/>
        </w:rPr>
        <w:t xml:space="preserve"> (TWC)</w:t>
      </w:r>
      <w:r w:rsidRPr="002755B5">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E680" w14:textId="77777777" w:rsidR="00B81902" w:rsidRDefault="00B81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 w:author="Baldini,Mahalia C" w:date="2020-10-23T12:26:00Z"/>
  <w:sdt>
    <w:sdtPr>
      <w:id w:val="111015774"/>
      <w:docPartObj>
        <w:docPartGallery w:val="Watermarks"/>
        <w:docPartUnique/>
      </w:docPartObj>
    </w:sdtPr>
    <w:sdtEndPr/>
    <w:sdtContent>
      <w:customXmlInsRangeEnd w:id="2"/>
      <w:p w14:paraId="0DABB453" w14:textId="1E089604" w:rsidR="00B81902" w:rsidRDefault="002676B5">
        <w:pPr>
          <w:pStyle w:val="Header"/>
        </w:pPr>
        <w:ins w:id="3" w:author="Baldini,Mahalia C" w:date="2020-10-23T12:26:00Z">
          <w:r>
            <w:rPr>
              <w:noProof/>
            </w:rPr>
            <w:pict w14:anchorId="2B38A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4" w:author="Baldini,Mahalia C" w:date="2020-10-23T12:26:00Z"/>
    </w:sdtContent>
  </w:sdt>
  <w:customXmlInsRangeEnd w:i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1B5B" w14:textId="5D9AF147" w:rsidR="00851839" w:rsidRPr="00851839" w:rsidRDefault="00851839" w:rsidP="00851839">
    <w:pPr>
      <w:pStyle w:val="Header"/>
      <w:jc w:val="center"/>
      <w:rPr>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7852FC"/>
    <w:multiLevelType w:val="hybridMultilevel"/>
    <w:tmpl w:val="AED0E6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FB59FC"/>
    <w:multiLevelType w:val="hybridMultilevel"/>
    <w:tmpl w:val="7AEE5BDC"/>
    <w:lvl w:ilvl="0" w:tplc="856C02E4">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7D00CB"/>
    <w:multiLevelType w:val="hybridMultilevel"/>
    <w:tmpl w:val="3D427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BE3EBB"/>
    <w:multiLevelType w:val="hybridMultilevel"/>
    <w:tmpl w:val="8C68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8776A5"/>
    <w:multiLevelType w:val="hybridMultilevel"/>
    <w:tmpl w:val="EA904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315F3E43"/>
    <w:multiLevelType w:val="hybridMultilevel"/>
    <w:tmpl w:val="93187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8D4F47"/>
    <w:multiLevelType w:val="hybridMultilevel"/>
    <w:tmpl w:val="2B10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A81F7C"/>
    <w:multiLevelType w:val="hybridMultilevel"/>
    <w:tmpl w:val="0D549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64934DB"/>
    <w:multiLevelType w:val="hybridMultilevel"/>
    <w:tmpl w:val="E09C5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D46AAF"/>
    <w:multiLevelType w:val="hybridMultilevel"/>
    <w:tmpl w:val="0F42C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90260AF"/>
    <w:multiLevelType w:val="hybridMultilevel"/>
    <w:tmpl w:val="B6240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E0A516E"/>
    <w:multiLevelType w:val="hybridMultilevel"/>
    <w:tmpl w:val="81609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E460CA6"/>
    <w:multiLevelType w:val="hybridMultilevel"/>
    <w:tmpl w:val="BF92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BC4230"/>
    <w:multiLevelType w:val="hybridMultilevel"/>
    <w:tmpl w:val="C36C8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1"/>
  </w:num>
  <w:num w:numId="3">
    <w:abstractNumId w:val="10"/>
  </w:num>
  <w:num w:numId="4">
    <w:abstractNumId w:val="22"/>
  </w:num>
  <w:num w:numId="5">
    <w:abstractNumId w:val="18"/>
  </w:num>
  <w:num w:numId="6">
    <w:abstractNumId w:val="25"/>
  </w:num>
  <w:num w:numId="7">
    <w:abstractNumId w:val="2"/>
  </w:num>
  <w:num w:numId="8">
    <w:abstractNumId w:val="26"/>
  </w:num>
  <w:num w:numId="9">
    <w:abstractNumId w:val="1"/>
  </w:num>
  <w:num w:numId="10">
    <w:abstractNumId w:val="14"/>
  </w:num>
  <w:num w:numId="11">
    <w:abstractNumId w:val="23"/>
  </w:num>
  <w:num w:numId="12">
    <w:abstractNumId w:val="20"/>
  </w:num>
  <w:num w:numId="13">
    <w:abstractNumId w:val="6"/>
  </w:num>
  <w:num w:numId="14">
    <w:abstractNumId w:val="8"/>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 w:numId="18">
    <w:abstractNumId w:val="13"/>
  </w:num>
  <w:num w:numId="19">
    <w:abstractNumId w:val="19"/>
  </w:num>
  <w:num w:numId="20">
    <w:abstractNumId w:val="28"/>
  </w:num>
  <w:num w:numId="21">
    <w:abstractNumId w:val="5"/>
  </w:num>
  <w:num w:numId="22">
    <w:abstractNumId w:val="9"/>
  </w:num>
  <w:num w:numId="23">
    <w:abstractNumId w:val="7"/>
  </w:num>
  <w:num w:numId="24">
    <w:abstractNumId w:val="27"/>
  </w:num>
  <w:num w:numId="25">
    <w:abstractNumId w:val="16"/>
  </w:num>
  <w:num w:numId="26">
    <w:abstractNumId w:val="17"/>
  </w:num>
  <w:num w:numId="27">
    <w:abstractNumId w:val="24"/>
  </w:num>
  <w:num w:numId="28">
    <w:abstractNumId w:val="4"/>
  </w:num>
  <w:num w:numId="2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dini,Mahalia C">
    <w15:presenceInfo w15:providerId="AD" w15:userId="S::mahalia.baldini@twc.state.tx.us::6a56bd8d-538a-4258-a77a-44270e5434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52D7"/>
    <w:rsid w:val="00005338"/>
    <w:rsid w:val="00007BCD"/>
    <w:rsid w:val="000107B1"/>
    <w:rsid w:val="00010D3B"/>
    <w:rsid w:val="00011080"/>
    <w:rsid w:val="00011F92"/>
    <w:rsid w:val="000156F3"/>
    <w:rsid w:val="00015B3A"/>
    <w:rsid w:val="00016098"/>
    <w:rsid w:val="000168F6"/>
    <w:rsid w:val="000236D8"/>
    <w:rsid w:val="0002438A"/>
    <w:rsid w:val="00025887"/>
    <w:rsid w:val="00025F75"/>
    <w:rsid w:val="000265CE"/>
    <w:rsid w:val="00027685"/>
    <w:rsid w:val="00034527"/>
    <w:rsid w:val="000360D9"/>
    <w:rsid w:val="000402A2"/>
    <w:rsid w:val="000407B3"/>
    <w:rsid w:val="00040A30"/>
    <w:rsid w:val="00041A20"/>
    <w:rsid w:val="00042766"/>
    <w:rsid w:val="00046103"/>
    <w:rsid w:val="00050CC4"/>
    <w:rsid w:val="0005117F"/>
    <w:rsid w:val="000513C1"/>
    <w:rsid w:val="00051C6D"/>
    <w:rsid w:val="00053998"/>
    <w:rsid w:val="00054A8F"/>
    <w:rsid w:val="00057C09"/>
    <w:rsid w:val="00061DFB"/>
    <w:rsid w:val="00063E91"/>
    <w:rsid w:val="0006614B"/>
    <w:rsid w:val="00066287"/>
    <w:rsid w:val="000679F1"/>
    <w:rsid w:val="00071A32"/>
    <w:rsid w:val="00073867"/>
    <w:rsid w:val="00076D0D"/>
    <w:rsid w:val="000774DE"/>
    <w:rsid w:val="00080E33"/>
    <w:rsid w:val="0008412B"/>
    <w:rsid w:val="000849AA"/>
    <w:rsid w:val="000863CF"/>
    <w:rsid w:val="00092E1C"/>
    <w:rsid w:val="00093DD7"/>
    <w:rsid w:val="00093F45"/>
    <w:rsid w:val="000979A2"/>
    <w:rsid w:val="000A0CC1"/>
    <w:rsid w:val="000A2EB4"/>
    <w:rsid w:val="000A4D9C"/>
    <w:rsid w:val="000A7711"/>
    <w:rsid w:val="000B3FE7"/>
    <w:rsid w:val="000B43AB"/>
    <w:rsid w:val="000B743D"/>
    <w:rsid w:val="000B7D5F"/>
    <w:rsid w:val="000B7ED6"/>
    <w:rsid w:val="000C00DD"/>
    <w:rsid w:val="000C0420"/>
    <w:rsid w:val="000C645F"/>
    <w:rsid w:val="000C6681"/>
    <w:rsid w:val="000C6B48"/>
    <w:rsid w:val="000D0315"/>
    <w:rsid w:val="000D0700"/>
    <w:rsid w:val="000D1B21"/>
    <w:rsid w:val="000D1E2C"/>
    <w:rsid w:val="000D2E8D"/>
    <w:rsid w:val="000D4696"/>
    <w:rsid w:val="000D5375"/>
    <w:rsid w:val="000D5647"/>
    <w:rsid w:val="000D7D13"/>
    <w:rsid w:val="000E1001"/>
    <w:rsid w:val="000E1238"/>
    <w:rsid w:val="000E3713"/>
    <w:rsid w:val="000E6910"/>
    <w:rsid w:val="000F07D2"/>
    <w:rsid w:val="000F159F"/>
    <w:rsid w:val="000F6CE8"/>
    <w:rsid w:val="000F7ACB"/>
    <w:rsid w:val="000F7BAC"/>
    <w:rsid w:val="001002E6"/>
    <w:rsid w:val="00102417"/>
    <w:rsid w:val="00103FC3"/>
    <w:rsid w:val="00106FFC"/>
    <w:rsid w:val="00110958"/>
    <w:rsid w:val="0011282C"/>
    <w:rsid w:val="00113CFE"/>
    <w:rsid w:val="00115769"/>
    <w:rsid w:val="001158F3"/>
    <w:rsid w:val="00117FB7"/>
    <w:rsid w:val="00122073"/>
    <w:rsid w:val="00127C25"/>
    <w:rsid w:val="00130D03"/>
    <w:rsid w:val="00131311"/>
    <w:rsid w:val="0013182D"/>
    <w:rsid w:val="00134482"/>
    <w:rsid w:val="00135517"/>
    <w:rsid w:val="00135D49"/>
    <w:rsid w:val="0013642C"/>
    <w:rsid w:val="00136FE1"/>
    <w:rsid w:val="00137C6C"/>
    <w:rsid w:val="00140168"/>
    <w:rsid w:val="00140767"/>
    <w:rsid w:val="00142CF6"/>
    <w:rsid w:val="00142DE5"/>
    <w:rsid w:val="001438A0"/>
    <w:rsid w:val="00144AC0"/>
    <w:rsid w:val="00144DEB"/>
    <w:rsid w:val="00145B05"/>
    <w:rsid w:val="0015112B"/>
    <w:rsid w:val="001522D0"/>
    <w:rsid w:val="001540B2"/>
    <w:rsid w:val="001666B0"/>
    <w:rsid w:val="00167F46"/>
    <w:rsid w:val="0017131A"/>
    <w:rsid w:val="001718D1"/>
    <w:rsid w:val="001753AE"/>
    <w:rsid w:val="00182CA5"/>
    <w:rsid w:val="00184682"/>
    <w:rsid w:val="0018494E"/>
    <w:rsid w:val="00185857"/>
    <w:rsid w:val="001879BC"/>
    <w:rsid w:val="00192C91"/>
    <w:rsid w:val="00195C50"/>
    <w:rsid w:val="00196283"/>
    <w:rsid w:val="0019742E"/>
    <w:rsid w:val="001A1171"/>
    <w:rsid w:val="001A2618"/>
    <w:rsid w:val="001A2BA1"/>
    <w:rsid w:val="001A31A1"/>
    <w:rsid w:val="001A4186"/>
    <w:rsid w:val="001A48FE"/>
    <w:rsid w:val="001A6B7B"/>
    <w:rsid w:val="001B0C17"/>
    <w:rsid w:val="001B14FC"/>
    <w:rsid w:val="001B3889"/>
    <w:rsid w:val="001C13DA"/>
    <w:rsid w:val="001C2F31"/>
    <w:rsid w:val="001C3B6F"/>
    <w:rsid w:val="001C605A"/>
    <w:rsid w:val="001C61B9"/>
    <w:rsid w:val="001D191A"/>
    <w:rsid w:val="001D20EC"/>
    <w:rsid w:val="001D59AE"/>
    <w:rsid w:val="001D6F9A"/>
    <w:rsid w:val="001E043E"/>
    <w:rsid w:val="001E0BEC"/>
    <w:rsid w:val="001E4A56"/>
    <w:rsid w:val="001E4D0B"/>
    <w:rsid w:val="001E5BF9"/>
    <w:rsid w:val="001E7306"/>
    <w:rsid w:val="001F141E"/>
    <w:rsid w:val="001F1CCF"/>
    <w:rsid w:val="001F403D"/>
    <w:rsid w:val="001F64F8"/>
    <w:rsid w:val="0020088D"/>
    <w:rsid w:val="00201EE7"/>
    <w:rsid w:val="00201F24"/>
    <w:rsid w:val="0020275B"/>
    <w:rsid w:val="0020690D"/>
    <w:rsid w:val="00207994"/>
    <w:rsid w:val="002107D8"/>
    <w:rsid w:val="002144F3"/>
    <w:rsid w:val="00214EA0"/>
    <w:rsid w:val="00214F07"/>
    <w:rsid w:val="00216CF4"/>
    <w:rsid w:val="00217AF4"/>
    <w:rsid w:val="00220BF2"/>
    <w:rsid w:val="002213CD"/>
    <w:rsid w:val="00222BEE"/>
    <w:rsid w:val="00223D06"/>
    <w:rsid w:val="00224864"/>
    <w:rsid w:val="0022728D"/>
    <w:rsid w:val="002338BB"/>
    <w:rsid w:val="00235B7C"/>
    <w:rsid w:val="00235D5E"/>
    <w:rsid w:val="002430EB"/>
    <w:rsid w:val="00246E14"/>
    <w:rsid w:val="0024786B"/>
    <w:rsid w:val="00251AD2"/>
    <w:rsid w:val="00253091"/>
    <w:rsid w:val="00256BD2"/>
    <w:rsid w:val="00256F10"/>
    <w:rsid w:val="002620CE"/>
    <w:rsid w:val="002670FA"/>
    <w:rsid w:val="00267444"/>
    <w:rsid w:val="00267479"/>
    <w:rsid w:val="002676B5"/>
    <w:rsid w:val="00270340"/>
    <w:rsid w:val="00271E1E"/>
    <w:rsid w:val="0027334D"/>
    <w:rsid w:val="002743D4"/>
    <w:rsid w:val="00276B10"/>
    <w:rsid w:val="002773B6"/>
    <w:rsid w:val="00277B2F"/>
    <w:rsid w:val="0028302B"/>
    <w:rsid w:val="002835F5"/>
    <w:rsid w:val="00283A6E"/>
    <w:rsid w:val="0028600D"/>
    <w:rsid w:val="00290B42"/>
    <w:rsid w:val="00296BA7"/>
    <w:rsid w:val="00297548"/>
    <w:rsid w:val="002A005E"/>
    <w:rsid w:val="002A7AE8"/>
    <w:rsid w:val="002B27E5"/>
    <w:rsid w:val="002B5A20"/>
    <w:rsid w:val="002C464D"/>
    <w:rsid w:val="002D26B2"/>
    <w:rsid w:val="002D38EC"/>
    <w:rsid w:val="002D72C4"/>
    <w:rsid w:val="002E09FA"/>
    <w:rsid w:val="002E0E1A"/>
    <w:rsid w:val="002E1D80"/>
    <w:rsid w:val="002E553E"/>
    <w:rsid w:val="002F0901"/>
    <w:rsid w:val="002F1989"/>
    <w:rsid w:val="002F19BA"/>
    <w:rsid w:val="002F292A"/>
    <w:rsid w:val="002F35AE"/>
    <w:rsid w:val="002F6C82"/>
    <w:rsid w:val="002F6F12"/>
    <w:rsid w:val="002F6FD0"/>
    <w:rsid w:val="002F6FF7"/>
    <w:rsid w:val="0030053B"/>
    <w:rsid w:val="003029E8"/>
    <w:rsid w:val="00302C44"/>
    <w:rsid w:val="0030305D"/>
    <w:rsid w:val="00303FA7"/>
    <w:rsid w:val="00304E34"/>
    <w:rsid w:val="003067A4"/>
    <w:rsid w:val="00307203"/>
    <w:rsid w:val="00311B2D"/>
    <w:rsid w:val="00312BD5"/>
    <w:rsid w:val="00314AFD"/>
    <w:rsid w:val="00315308"/>
    <w:rsid w:val="0031581A"/>
    <w:rsid w:val="00322FB7"/>
    <w:rsid w:val="003243EA"/>
    <w:rsid w:val="00325CB3"/>
    <w:rsid w:val="003300E6"/>
    <w:rsid w:val="00331841"/>
    <w:rsid w:val="00332228"/>
    <w:rsid w:val="00335662"/>
    <w:rsid w:val="00335BEB"/>
    <w:rsid w:val="00335D87"/>
    <w:rsid w:val="003409EA"/>
    <w:rsid w:val="00344304"/>
    <w:rsid w:val="00344A3E"/>
    <w:rsid w:val="00345AB7"/>
    <w:rsid w:val="00350C82"/>
    <w:rsid w:val="00353C72"/>
    <w:rsid w:val="00354697"/>
    <w:rsid w:val="003554CA"/>
    <w:rsid w:val="00355685"/>
    <w:rsid w:val="00356617"/>
    <w:rsid w:val="0035697D"/>
    <w:rsid w:val="00357556"/>
    <w:rsid w:val="00357C8E"/>
    <w:rsid w:val="00362184"/>
    <w:rsid w:val="003649D7"/>
    <w:rsid w:val="003674C9"/>
    <w:rsid w:val="003720B7"/>
    <w:rsid w:val="00372FCC"/>
    <w:rsid w:val="00373EF6"/>
    <w:rsid w:val="00374F9E"/>
    <w:rsid w:val="003813A4"/>
    <w:rsid w:val="0038160F"/>
    <w:rsid w:val="00381A2F"/>
    <w:rsid w:val="0038419C"/>
    <w:rsid w:val="00386740"/>
    <w:rsid w:val="00390B87"/>
    <w:rsid w:val="00391D64"/>
    <w:rsid w:val="00392B48"/>
    <w:rsid w:val="0039497B"/>
    <w:rsid w:val="00394D33"/>
    <w:rsid w:val="00397755"/>
    <w:rsid w:val="003A3D78"/>
    <w:rsid w:val="003A47DE"/>
    <w:rsid w:val="003A4DEE"/>
    <w:rsid w:val="003A4F0B"/>
    <w:rsid w:val="003A6F8F"/>
    <w:rsid w:val="003A7372"/>
    <w:rsid w:val="003B0031"/>
    <w:rsid w:val="003B1B27"/>
    <w:rsid w:val="003B2315"/>
    <w:rsid w:val="003B2A48"/>
    <w:rsid w:val="003B4468"/>
    <w:rsid w:val="003B522A"/>
    <w:rsid w:val="003B6771"/>
    <w:rsid w:val="003B7958"/>
    <w:rsid w:val="003C2405"/>
    <w:rsid w:val="003C25C8"/>
    <w:rsid w:val="003C45AD"/>
    <w:rsid w:val="003C4693"/>
    <w:rsid w:val="003C4F99"/>
    <w:rsid w:val="003C58B4"/>
    <w:rsid w:val="003D21B8"/>
    <w:rsid w:val="003D27FF"/>
    <w:rsid w:val="003D2B54"/>
    <w:rsid w:val="003D44D2"/>
    <w:rsid w:val="003D4F3B"/>
    <w:rsid w:val="003D5E26"/>
    <w:rsid w:val="003D661E"/>
    <w:rsid w:val="003D6FCC"/>
    <w:rsid w:val="003D7DBF"/>
    <w:rsid w:val="003E2A90"/>
    <w:rsid w:val="003E42FA"/>
    <w:rsid w:val="003E565C"/>
    <w:rsid w:val="003E75BA"/>
    <w:rsid w:val="003F0C6A"/>
    <w:rsid w:val="003F43B9"/>
    <w:rsid w:val="003F445A"/>
    <w:rsid w:val="003F57E9"/>
    <w:rsid w:val="003F75CF"/>
    <w:rsid w:val="003F7AD6"/>
    <w:rsid w:val="004004E5"/>
    <w:rsid w:val="00400AED"/>
    <w:rsid w:val="00402130"/>
    <w:rsid w:val="004071D4"/>
    <w:rsid w:val="004104ED"/>
    <w:rsid w:val="0041202C"/>
    <w:rsid w:val="00413AC1"/>
    <w:rsid w:val="00413FD7"/>
    <w:rsid w:val="00415EA1"/>
    <w:rsid w:val="00420455"/>
    <w:rsid w:val="0042164D"/>
    <w:rsid w:val="0042558D"/>
    <w:rsid w:val="00425F6B"/>
    <w:rsid w:val="0043461F"/>
    <w:rsid w:val="004348A6"/>
    <w:rsid w:val="004365BE"/>
    <w:rsid w:val="004367EF"/>
    <w:rsid w:val="004379F9"/>
    <w:rsid w:val="00444778"/>
    <w:rsid w:val="00447062"/>
    <w:rsid w:val="004474FA"/>
    <w:rsid w:val="004500E6"/>
    <w:rsid w:val="0045061A"/>
    <w:rsid w:val="004527EA"/>
    <w:rsid w:val="00454CD3"/>
    <w:rsid w:val="00456EF0"/>
    <w:rsid w:val="004578A8"/>
    <w:rsid w:val="0046058F"/>
    <w:rsid w:val="004611DD"/>
    <w:rsid w:val="004654CB"/>
    <w:rsid w:val="0047681E"/>
    <w:rsid w:val="00481495"/>
    <w:rsid w:val="004821E1"/>
    <w:rsid w:val="004830B5"/>
    <w:rsid w:val="00483E18"/>
    <w:rsid w:val="0049019B"/>
    <w:rsid w:val="004928B5"/>
    <w:rsid w:val="00496FA3"/>
    <w:rsid w:val="004A1287"/>
    <w:rsid w:val="004A3FBC"/>
    <w:rsid w:val="004A4EA5"/>
    <w:rsid w:val="004A50C3"/>
    <w:rsid w:val="004A5945"/>
    <w:rsid w:val="004A67E3"/>
    <w:rsid w:val="004A7ABB"/>
    <w:rsid w:val="004B0069"/>
    <w:rsid w:val="004B1DB6"/>
    <w:rsid w:val="004B1EB6"/>
    <w:rsid w:val="004B4AEC"/>
    <w:rsid w:val="004B7EDF"/>
    <w:rsid w:val="004C02EC"/>
    <w:rsid w:val="004C0737"/>
    <w:rsid w:val="004C23DC"/>
    <w:rsid w:val="004D086F"/>
    <w:rsid w:val="004D15A7"/>
    <w:rsid w:val="004D1B1F"/>
    <w:rsid w:val="004D2239"/>
    <w:rsid w:val="004D3762"/>
    <w:rsid w:val="004D4EF6"/>
    <w:rsid w:val="004D728A"/>
    <w:rsid w:val="004D7ABC"/>
    <w:rsid w:val="004E037B"/>
    <w:rsid w:val="004E5BC4"/>
    <w:rsid w:val="004E6BF4"/>
    <w:rsid w:val="004F1439"/>
    <w:rsid w:val="004F1ABF"/>
    <w:rsid w:val="004F1B30"/>
    <w:rsid w:val="004F38BB"/>
    <w:rsid w:val="004F7FF1"/>
    <w:rsid w:val="00500EDD"/>
    <w:rsid w:val="005055F8"/>
    <w:rsid w:val="00506DB2"/>
    <w:rsid w:val="0051087D"/>
    <w:rsid w:val="00512C19"/>
    <w:rsid w:val="00513B92"/>
    <w:rsid w:val="00517761"/>
    <w:rsid w:val="00521670"/>
    <w:rsid w:val="00523A72"/>
    <w:rsid w:val="00524578"/>
    <w:rsid w:val="00524649"/>
    <w:rsid w:val="005262FB"/>
    <w:rsid w:val="005305C4"/>
    <w:rsid w:val="005312DE"/>
    <w:rsid w:val="005337A8"/>
    <w:rsid w:val="00535929"/>
    <w:rsid w:val="00537CD0"/>
    <w:rsid w:val="00541243"/>
    <w:rsid w:val="00543428"/>
    <w:rsid w:val="005439A5"/>
    <w:rsid w:val="005512EF"/>
    <w:rsid w:val="00553DDF"/>
    <w:rsid w:val="00553FC9"/>
    <w:rsid w:val="00555068"/>
    <w:rsid w:val="00555104"/>
    <w:rsid w:val="005576CE"/>
    <w:rsid w:val="00557C1C"/>
    <w:rsid w:val="00561817"/>
    <w:rsid w:val="00561BEF"/>
    <w:rsid w:val="00561CED"/>
    <w:rsid w:val="005630B4"/>
    <w:rsid w:val="00565E90"/>
    <w:rsid w:val="0056640F"/>
    <w:rsid w:val="005667C0"/>
    <w:rsid w:val="005679ED"/>
    <w:rsid w:val="00567C02"/>
    <w:rsid w:val="00567C48"/>
    <w:rsid w:val="005705B5"/>
    <w:rsid w:val="00570929"/>
    <w:rsid w:val="005734F0"/>
    <w:rsid w:val="00574CD8"/>
    <w:rsid w:val="005766D9"/>
    <w:rsid w:val="0058502D"/>
    <w:rsid w:val="005866A2"/>
    <w:rsid w:val="0058799E"/>
    <w:rsid w:val="00590E08"/>
    <w:rsid w:val="00592537"/>
    <w:rsid w:val="00596148"/>
    <w:rsid w:val="005964F8"/>
    <w:rsid w:val="005A0A82"/>
    <w:rsid w:val="005A2D7C"/>
    <w:rsid w:val="005A6230"/>
    <w:rsid w:val="005A62A1"/>
    <w:rsid w:val="005A75A0"/>
    <w:rsid w:val="005B2D57"/>
    <w:rsid w:val="005B7457"/>
    <w:rsid w:val="005C1659"/>
    <w:rsid w:val="005C2B6E"/>
    <w:rsid w:val="005C606A"/>
    <w:rsid w:val="005C7667"/>
    <w:rsid w:val="005C7EFC"/>
    <w:rsid w:val="005D0127"/>
    <w:rsid w:val="005D20BB"/>
    <w:rsid w:val="005D2C6C"/>
    <w:rsid w:val="005D3860"/>
    <w:rsid w:val="005D3C1B"/>
    <w:rsid w:val="005D4347"/>
    <w:rsid w:val="005D51F0"/>
    <w:rsid w:val="005D6F68"/>
    <w:rsid w:val="005E07BD"/>
    <w:rsid w:val="005E77E3"/>
    <w:rsid w:val="005F1631"/>
    <w:rsid w:val="005F214F"/>
    <w:rsid w:val="005F2965"/>
    <w:rsid w:val="005F45E1"/>
    <w:rsid w:val="00600758"/>
    <w:rsid w:val="0060208E"/>
    <w:rsid w:val="00610F2B"/>
    <w:rsid w:val="00611E01"/>
    <w:rsid w:val="0061471E"/>
    <w:rsid w:val="00617809"/>
    <w:rsid w:val="00620EE2"/>
    <w:rsid w:val="00621CF2"/>
    <w:rsid w:val="0062413A"/>
    <w:rsid w:val="006244CE"/>
    <w:rsid w:val="00625C0F"/>
    <w:rsid w:val="0063177F"/>
    <w:rsid w:val="0063315A"/>
    <w:rsid w:val="0063377A"/>
    <w:rsid w:val="00635B68"/>
    <w:rsid w:val="006427B5"/>
    <w:rsid w:val="00643C1F"/>
    <w:rsid w:val="006477E2"/>
    <w:rsid w:val="00650286"/>
    <w:rsid w:val="006504AD"/>
    <w:rsid w:val="006514AE"/>
    <w:rsid w:val="00652A9F"/>
    <w:rsid w:val="00653FA3"/>
    <w:rsid w:val="00655918"/>
    <w:rsid w:val="00656B25"/>
    <w:rsid w:val="006574EB"/>
    <w:rsid w:val="0066154C"/>
    <w:rsid w:val="006617E3"/>
    <w:rsid w:val="00662EBD"/>
    <w:rsid w:val="00664388"/>
    <w:rsid w:val="00664708"/>
    <w:rsid w:val="00670E3A"/>
    <w:rsid w:val="00672A0A"/>
    <w:rsid w:val="00674942"/>
    <w:rsid w:val="0067631E"/>
    <w:rsid w:val="00676CE6"/>
    <w:rsid w:val="00681E0C"/>
    <w:rsid w:val="00682E57"/>
    <w:rsid w:val="0068481C"/>
    <w:rsid w:val="006852C3"/>
    <w:rsid w:val="00685D4B"/>
    <w:rsid w:val="00686954"/>
    <w:rsid w:val="0069027E"/>
    <w:rsid w:val="00691830"/>
    <w:rsid w:val="006939CB"/>
    <w:rsid w:val="0069448D"/>
    <w:rsid w:val="006A0D48"/>
    <w:rsid w:val="006A1793"/>
    <w:rsid w:val="006A4D5B"/>
    <w:rsid w:val="006A618C"/>
    <w:rsid w:val="006A6A4A"/>
    <w:rsid w:val="006A6CB5"/>
    <w:rsid w:val="006A6CB8"/>
    <w:rsid w:val="006A7114"/>
    <w:rsid w:val="006A77BC"/>
    <w:rsid w:val="006B0074"/>
    <w:rsid w:val="006B09B0"/>
    <w:rsid w:val="006B192D"/>
    <w:rsid w:val="006B2B25"/>
    <w:rsid w:val="006B3F19"/>
    <w:rsid w:val="006B593B"/>
    <w:rsid w:val="006C0BF7"/>
    <w:rsid w:val="006C18E6"/>
    <w:rsid w:val="006C1FA5"/>
    <w:rsid w:val="006C219E"/>
    <w:rsid w:val="006C75C9"/>
    <w:rsid w:val="006D461F"/>
    <w:rsid w:val="006D46BC"/>
    <w:rsid w:val="006D56BE"/>
    <w:rsid w:val="006D6FB7"/>
    <w:rsid w:val="006E012E"/>
    <w:rsid w:val="006E04E3"/>
    <w:rsid w:val="006E325A"/>
    <w:rsid w:val="006E5E05"/>
    <w:rsid w:val="006E6593"/>
    <w:rsid w:val="006E70F6"/>
    <w:rsid w:val="006F0A31"/>
    <w:rsid w:val="006F49C7"/>
    <w:rsid w:val="006F6D30"/>
    <w:rsid w:val="006F7B46"/>
    <w:rsid w:val="007027BC"/>
    <w:rsid w:val="0070289B"/>
    <w:rsid w:val="00704F32"/>
    <w:rsid w:val="007050B7"/>
    <w:rsid w:val="00710ACB"/>
    <w:rsid w:val="007145D5"/>
    <w:rsid w:val="0071707D"/>
    <w:rsid w:val="007203AA"/>
    <w:rsid w:val="007227C3"/>
    <w:rsid w:val="00724722"/>
    <w:rsid w:val="00724915"/>
    <w:rsid w:val="00730390"/>
    <w:rsid w:val="007316BB"/>
    <w:rsid w:val="0073222B"/>
    <w:rsid w:val="00732CB6"/>
    <w:rsid w:val="007359FC"/>
    <w:rsid w:val="00736B9C"/>
    <w:rsid w:val="00741F9C"/>
    <w:rsid w:val="00742C7F"/>
    <w:rsid w:val="00744977"/>
    <w:rsid w:val="00747A34"/>
    <w:rsid w:val="0075131C"/>
    <w:rsid w:val="00752019"/>
    <w:rsid w:val="007552F5"/>
    <w:rsid w:val="00757B2C"/>
    <w:rsid w:val="00757B7F"/>
    <w:rsid w:val="007626AA"/>
    <w:rsid w:val="00763DCF"/>
    <w:rsid w:val="00764C1C"/>
    <w:rsid w:val="0076585F"/>
    <w:rsid w:val="00767A71"/>
    <w:rsid w:val="00770524"/>
    <w:rsid w:val="00770A2C"/>
    <w:rsid w:val="0077140E"/>
    <w:rsid w:val="00773337"/>
    <w:rsid w:val="00774425"/>
    <w:rsid w:val="007758EB"/>
    <w:rsid w:val="00777209"/>
    <w:rsid w:val="00777CEE"/>
    <w:rsid w:val="00783FC6"/>
    <w:rsid w:val="00792AD1"/>
    <w:rsid w:val="007932D5"/>
    <w:rsid w:val="0079763D"/>
    <w:rsid w:val="0079787B"/>
    <w:rsid w:val="007A0B86"/>
    <w:rsid w:val="007A16FA"/>
    <w:rsid w:val="007A3CAD"/>
    <w:rsid w:val="007A6878"/>
    <w:rsid w:val="007A705B"/>
    <w:rsid w:val="007A7F3E"/>
    <w:rsid w:val="007B2B80"/>
    <w:rsid w:val="007B5985"/>
    <w:rsid w:val="007B615B"/>
    <w:rsid w:val="007B6F8E"/>
    <w:rsid w:val="007B7FF5"/>
    <w:rsid w:val="007C2D8E"/>
    <w:rsid w:val="007C37DD"/>
    <w:rsid w:val="007C3E4B"/>
    <w:rsid w:val="007C5980"/>
    <w:rsid w:val="007C5D7C"/>
    <w:rsid w:val="007C6E04"/>
    <w:rsid w:val="007C6E09"/>
    <w:rsid w:val="007C7C33"/>
    <w:rsid w:val="007C7C5D"/>
    <w:rsid w:val="007D01B2"/>
    <w:rsid w:val="007D1F5B"/>
    <w:rsid w:val="007D21FC"/>
    <w:rsid w:val="007D30F9"/>
    <w:rsid w:val="007D741A"/>
    <w:rsid w:val="007E0C9F"/>
    <w:rsid w:val="007E18F9"/>
    <w:rsid w:val="007E215C"/>
    <w:rsid w:val="007E31EF"/>
    <w:rsid w:val="007E3376"/>
    <w:rsid w:val="007E4282"/>
    <w:rsid w:val="007E4F56"/>
    <w:rsid w:val="007E62A5"/>
    <w:rsid w:val="007E6C23"/>
    <w:rsid w:val="007F03BE"/>
    <w:rsid w:val="007F1A9C"/>
    <w:rsid w:val="007F28A6"/>
    <w:rsid w:val="007F4931"/>
    <w:rsid w:val="007F4CD2"/>
    <w:rsid w:val="008105EA"/>
    <w:rsid w:val="008136F3"/>
    <w:rsid w:val="00813C69"/>
    <w:rsid w:val="008141E9"/>
    <w:rsid w:val="00820AD4"/>
    <w:rsid w:val="00822642"/>
    <w:rsid w:val="008233D5"/>
    <w:rsid w:val="00823827"/>
    <w:rsid w:val="00825C8B"/>
    <w:rsid w:val="00830498"/>
    <w:rsid w:val="008319D0"/>
    <w:rsid w:val="00841B41"/>
    <w:rsid w:val="0084225D"/>
    <w:rsid w:val="00842B1A"/>
    <w:rsid w:val="00843609"/>
    <w:rsid w:val="008438AA"/>
    <w:rsid w:val="0084587B"/>
    <w:rsid w:val="00846C48"/>
    <w:rsid w:val="00847A66"/>
    <w:rsid w:val="00851839"/>
    <w:rsid w:val="0085222F"/>
    <w:rsid w:val="00853C00"/>
    <w:rsid w:val="00855432"/>
    <w:rsid w:val="00856F88"/>
    <w:rsid w:val="00863C92"/>
    <w:rsid w:val="00863DAB"/>
    <w:rsid w:val="00870C2F"/>
    <w:rsid w:val="00871BE4"/>
    <w:rsid w:val="00871F40"/>
    <w:rsid w:val="00874ED8"/>
    <w:rsid w:val="008771DB"/>
    <w:rsid w:val="00885D1F"/>
    <w:rsid w:val="008950FF"/>
    <w:rsid w:val="0089688A"/>
    <w:rsid w:val="008A0403"/>
    <w:rsid w:val="008A21F9"/>
    <w:rsid w:val="008A2D04"/>
    <w:rsid w:val="008A3BB6"/>
    <w:rsid w:val="008A3F48"/>
    <w:rsid w:val="008A43E3"/>
    <w:rsid w:val="008A582F"/>
    <w:rsid w:val="008A6397"/>
    <w:rsid w:val="008A6691"/>
    <w:rsid w:val="008B24BE"/>
    <w:rsid w:val="008B2F05"/>
    <w:rsid w:val="008B5150"/>
    <w:rsid w:val="008B663F"/>
    <w:rsid w:val="008C1639"/>
    <w:rsid w:val="008C1D1A"/>
    <w:rsid w:val="008C3340"/>
    <w:rsid w:val="008C7571"/>
    <w:rsid w:val="008D0260"/>
    <w:rsid w:val="008D3F21"/>
    <w:rsid w:val="008D45D8"/>
    <w:rsid w:val="008D4B5A"/>
    <w:rsid w:val="008D5355"/>
    <w:rsid w:val="008D5ACA"/>
    <w:rsid w:val="008D5AF1"/>
    <w:rsid w:val="008E33AC"/>
    <w:rsid w:val="008E6033"/>
    <w:rsid w:val="008E6588"/>
    <w:rsid w:val="008F0C57"/>
    <w:rsid w:val="008F0D2E"/>
    <w:rsid w:val="008F48E7"/>
    <w:rsid w:val="008F5F50"/>
    <w:rsid w:val="008F7AB3"/>
    <w:rsid w:val="0090772F"/>
    <w:rsid w:val="00912993"/>
    <w:rsid w:val="00913C08"/>
    <w:rsid w:val="00913E05"/>
    <w:rsid w:val="00913E66"/>
    <w:rsid w:val="00920AD0"/>
    <w:rsid w:val="00921D1E"/>
    <w:rsid w:val="00932335"/>
    <w:rsid w:val="00932722"/>
    <w:rsid w:val="00933771"/>
    <w:rsid w:val="0093652E"/>
    <w:rsid w:val="009368FA"/>
    <w:rsid w:val="00946CA5"/>
    <w:rsid w:val="00947547"/>
    <w:rsid w:val="009504AF"/>
    <w:rsid w:val="00952A65"/>
    <w:rsid w:val="00952F8B"/>
    <w:rsid w:val="00954252"/>
    <w:rsid w:val="00956C42"/>
    <w:rsid w:val="00957947"/>
    <w:rsid w:val="009606AC"/>
    <w:rsid w:val="00961033"/>
    <w:rsid w:val="00964F8A"/>
    <w:rsid w:val="00965D0E"/>
    <w:rsid w:val="00973CC9"/>
    <w:rsid w:val="0097565B"/>
    <w:rsid w:val="00976ECC"/>
    <w:rsid w:val="00977879"/>
    <w:rsid w:val="009778B4"/>
    <w:rsid w:val="00983227"/>
    <w:rsid w:val="0098493A"/>
    <w:rsid w:val="009871B6"/>
    <w:rsid w:val="009874B2"/>
    <w:rsid w:val="00994305"/>
    <w:rsid w:val="00997319"/>
    <w:rsid w:val="00997803"/>
    <w:rsid w:val="009A2CFA"/>
    <w:rsid w:val="009A35C2"/>
    <w:rsid w:val="009A7862"/>
    <w:rsid w:val="009A7B20"/>
    <w:rsid w:val="009A7DA7"/>
    <w:rsid w:val="009B0F80"/>
    <w:rsid w:val="009B121C"/>
    <w:rsid w:val="009B1242"/>
    <w:rsid w:val="009B1DF9"/>
    <w:rsid w:val="009B4126"/>
    <w:rsid w:val="009B4AE0"/>
    <w:rsid w:val="009B5383"/>
    <w:rsid w:val="009B5C82"/>
    <w:rsid w:val="009B60E2"/>
    <w:rsid w:val="009C1D81"/>
    <w:rsid w:val="009C225D"/>
    <w:rsid w:val="009C23C8"/>
    <w:rsid w:val="009C49C4"/>
    <w:rsid w:val="009C6258"/>
    <w:rsid w:val="009C68EB"/>
    <w:rsid w:val="009D4205"/>
    <w:rsid w:val="009E0DE6"/>
    <w:rsid w:val="009E2479"/>
    <w:rsid w:val="009E3B71"/>
    <w:rsid w:val="009E4BD9"/>
    <w:rsid w:val="009E72A0"/>
    <w:rsid w:val="009F11D3"/>
    <w:rsid w:val="009F3B85"/>
    <w:rsid w:val="009F75C0"/>
    <w:rsid w:val="009F7E9A"/>
    <w:rsid w:val="00A022F3"/>
    <w:rsid w:val="00A0283D"/>
    <w:rsid w:val="00A03646"/>
    <w:rsid w:val="00A041A8"/>
    <w:rsid w:val="00A04255"/>
    <w:rsid w:val="00A066F3"/>
    <w:rsid w:val="00A07921"/>
    <w:rsid w:val="00A11036"/>
    <w:rsid w:val="00A113DC"/>
    <w:rsid w:val="00A16621"/>
    <w:rsid w:val="00A21E52"/>
    <w:rsid w:val="00A22E5A"/>
    <w:rsid w:val="00A24D33"/>
    <w:rsid w:val="00A25368"/>
    <w:rsid w:val="00A267FD"/>
    <w:rsid w:val="00A33684"/>
    <w:rsid w:val="00A33F5E"/>
    <w:rsid w:val="00A34E94"/>
    <w:rsid w:val="00A4363E"/>
    <w:rsid w:val="00A47052"/>
    <w:rsid w:val="00A479F1"/>
    <w:rsid w:val="00A52827"/>
    <w:rsid w:val="00A531E8"/>
    <w:rsid w:val="00A54EA3"/>
    <w:rsid w:val="00A57BC5"/>
    <w:rsid w:val="00A63845"/>
    <w:rsid w:val="00A64D81"/>
    <w:rsid w:val="00A65142"/>
    <w:rsid w:val="00A65591"/>
    <w:rsid w:val="00A65A4B"/>
    <w:rsid w:val="00A667A9"/>
    <w:rsid w:val="00A72309"/>
    <w:rsid w:val="00A74953"/>
    <w:rsid w:val="00A775D5"/>
    <w:rsid w:val="00A8071B"/>
    <w:rsid w:val="00A810D1"/>
    <w:rsid w:val="00A847A0"/>
    <w:rsid w:val="00A84A41"/>
    <w:rsid w:val="00A877B5"/>
    <w:rsid w:val="00A87EDD"/>
    <w:rsid w:val="00A87F6C"/>
    <w:rsid w:val="00A91803"/>
    <w:rsid w:val="00A93CEC"/>
    <w:rsid w:val="00A972CA"/>
    <w:rsid w:val="00AA24D0"/>
    <w:rsid w:val="00AA27E6"/>
    <w:rsid w:val="00AA74D4"/>
    <w:rsid w:val="00AA7B94"/>
    <w:rsid w:val="00AB0031"/>
    <w:rsid w:val="00AB210F"/>
    <w:rsid w:val="00AB2AFB"/>
    <w:rsid w:val="00AB2DC1"/>
    <w:rsid w:val="00AB3B08"/>
    <w:rsid w:val="00AB5DCA"/>
    <w:rsid w:val="00AC116A"/>
    <w:rsid w:val="00AC14A2"/>
    <w:rsid w:val="00AC212E"/>
    <w:rsid w:val="00AC4F5C"/>
    <w:rsid w:val="00AD130C"/>
    <w:rsid w:val="00AD27B6"/>
    <w:rsid w:val="00AD2D05"/>
    <w:rsid w:val="00AD2D7D"/>
    <w:rsid w:val="00AD3AE4"/>
    <w:rsid w:val="00AD4795"/>
    <w:rsid w:val="00AD5715"/>
    <w:rsid w:val="00AD5AEB"/>
    <w:rsid w:val="00AE0B9F"/>
    <w:rsid w:val="00AE7B4D"/>
    <w:rsid w:val="00AF025C"/>
    <w:rsid w:val="00AF1855"/>
    <w:rsid w:val="00AF22BC"/>
    <w:rsid w:val="00AF28C9"/>
    <w:rsid w:val="00AF3823"/>
    <w:rsid w:val="00AF4CAB"/>
    <w:rsid w:val="00B0056B"/>
    <w:rsid w:val="00B00B2F"/>
    <w:rsid w:val="00B01B0D"/>
    <w:rsid w:val="00B02E6F"/>
    <w:rsid w:val="00B02F56"/>
    <w:rsid w:val="00B0478C"/>
    <w:rsid w:val="00B05990"/>
    <w:rsid w:val="00B05B47"/>
    <w:rsid w:val="00B06CD5"/>
    <w:rsid w:val="00B06D23"/>
    <w:rsid w:val="00B135DD"/>
    <w:rsid w:val="00B17FAF"/>
    <w:rsid w:val="00B21E1D"/>
    <w:rsid w:val="00B24CBB"/>
    <w:rsid w:val="00B24EF5"/>
    <w:rsid w:val="00B256F3"/>
    <w:rsid w:val="00B25849"/>
    <w:rsid w:val="00B2633D"/>
    <w:rsid w:val="00B2633F"/>
    <w:rsid w:val="00B2712F"/>
    <w:rsid w:val="00B338DE"/>
    <w:rsid w:val="00B33C57"/>
    <w:rsid w:val="00B33CAB"/>
    <w:rsid w:val="00B342CD"/>
    <w:rsid w:val="00B34315"/>
    <w:rsid w:val="00B3463E"/>
    <w:rsid w:val="00B4062A"/>
    <w:rsid w:val="00B461BB"/>
    <w:rsid w:val="00B511B9"/>
    <w:rsid w:val="00B5200E"/>
    <w:rsid w:val="00B52922"/>
    <w:rsid w:val="00B540EB"/>
    <w:rsid w:val="00B5509B"/>
    <w:rsid w:val="00B575E8"/>
    <w:rsid w:val="00B60015"/>
    <w:rsid w:val="00B614BD"/>
    <w:rsid w:val="00B61885"/>
    <w:rsid w:val="00B6269B"/>
    <w:rsid w:val="00B64F66"/>
    <w:rsid w:val="00B6649D"/>
    <w:rsid w:val="00B709DD"/>
    <w:rsid w:val="00B70A74"/>
    <w:rsid w:val="00B70C4A"/>
    <w:rsid w:val="00B71C1C"/>
    <w:rsid w:val="00B72B00"/>
    <w:rsid w:val="00B74E30"/>
    <w:rsid w:val="00B80129"/>
    <w:rsid w:val="00B81902"/>
    <w:rsid w:val="00B83C54"/>
    <w:rsid w:val="00B84033"/>
    <w:rsid w:val="00B8527D"/>
    <w:rsid w:val="00B85690"/>
    <w:rsid w:val="00B86698"/>
    <w:rsid w:val="00BA16AB"/>
    <w:rsid w:val="00BA2EAD"/>
    <w:rsid w:val="00BA519E"/>
    <w:rsid w:val="00BA52C5"/>
    <w:rsid w:val="00BA5837"/>
    <w:rsid w:val="00BA5BE1"/>
    <w:rsid w:val="00BA669D"/>
    <w:rsid w:val="00BB00B1"/>
    <w:rsid w:val="00BB0F31"/>
    <w:rsid w:val="00BB36B7"/>
    <w:rsid w:val="00BB4069"/>
    <w:rsid w:val="00BB4FE7"/>
    <w:rsid w:val="00BB55C0"/>
    <w:rsid w:val="00BB589B"/>
    <w:rsid w:val="00BB648F"/>
    <w:rsid w:val="00BB6821"/>
    <w:rsid w:val="00BB6B67"/>
    <w:rsid w:val="00BD07F5"/>
    <w:rsid w:val="00BD0A87"/>
    <w:rsid w:val="00BD14CB"/>
    <w:rsid w:val="00BD26F7"/>
    <w:rsid w:val="00BD5BDA"/>
    <w:rsid w:val="00BD6521"/>
    <w:rsid w:val="00BD6C0B"/>
    <w:rsid w:val="00BE1EC4"/>
    <w:rsid w:val="00BE23A4"/>
    <w:rsid w:val="00BE2528"/>
    <w:rsid w:val="00BE43FD"/>
    <w:rsid w:val="00BE4E42"/>
    <w:rsid w:val="00BE4EB9"/>
    <w:rsid w:val="00BE5C30"/>
    <w:rsid w:val="00BE5FFA"/>
    <w:rsid w:val="00BF32CC"/>
    <w:rsid w:val="00BF3E7E"/>
    <w:rsid w:val="00BF44AD"/>
    <w:rsid w:val="00BF6212"/>
    <w:rsid w:val="00BF7AD1"/>
    <w:rsid w:val="00C01F32"/>
    <w:rsid w:val="00C028B7"/>
    <w:rsid w:val="00C055A1"/>
    <w:rsid w:val="00C06CBC"/>
    <w:rsid w:val="00C1186A"/>
    <w:rsid w:val="00C11EB0"/>
    <w:rsid w:val="00C1261D"/>
    <w:rsid w:val="00C12810"/>
    <w:rsid w:val="00C1308E"/>
    <w:rsid w:val="00C147CE"/>
    <w:rsid w:val="00C16D02"/>
    <w:rsid w:val="00C2038D"/>
    <w:rsid w:val="00C22901"/>
    <w:rsid w:val="00C264BD"/>
    <w:rsid w:val="00C30151"/>
    <w:rsid w:val="00C312C4"/>
    <w:rsid w:val="00C3215D"/>
    <w:rsid w:val="00C33A29"/>
    <w:rsid w:val="00C3616E"/>
    <w:rsid w:val="00C407EF"/>
    <w:rsid w:val="00C42998"/>
    <w:rsid w:val="00C43498"/>
    <w:rsid w:val="00C43D41"/>
    <w:rsid w:val="00C447C2"/>
    <w:rsid w:val="00C45204"/>
    <w:rsid w:val="00C470B3"/>
    <w:rsid w:val="00C500EE"/>
    <w:rsid w:val="00C50122"/>
    <w:rsid w:val="00C535CA"/>
    <w:rsid w:val="00C53C09"/>
    <w:rsid w:val="00C53CCD"/>
    <w:rsid w:val="00C54171"/>
    <w:rsid w:val="00C56CA8"/>
    <w:rsid w:val="00C574C9"/>
    <w:rsid w:val="00C60E76"/>
    <w:rsid w:val="00C620D5"/>
    <w:rsid w:val="00C6312E"/>
    <w:rsid w:val="00C63F93"/>
    <w:rsid w:val="00C73712"/>
    <w:rsid w:val="00C75BCA"/>
    <w:rsid w:val="00C76694"/>
    <w:rsid w:val="00C77E5A"/>
    <w:rsid w:val="00C8323D"/>
    <w:rsid w:val="00C901BC"/>
    <w:rsid w:val="00C90DBD"/>
    <w:rsid w:val="00C921A1"/>
    <w:rsid w:val="00C93133"/>
    <w:rsid w:val="00C9445A"/>
    <w:rsid w:val="00C950FF"/>
    <w:rsid w:val="00CA2A1B"/>
    <w:rsid w:val="00CA33BA"/>
    <w:rsid w:val="00CA47D5"/>
    <w:rsid w:val="00CA58F8"/>
    <w:rsid w:val="00CB1932"/>
    <w:rsid w:val="00CB357E"/>
    <w:rsid w:val="00CB45E0"/>
    <w:rsid w:val="00CB5EFB"/>
    <w:rsid w:val="00CC135D"/>
    <w:rsid w:val="00CC13EA"/>
    <w:rsid w:val="00CD1339"/>
    <w:rsid w:val="00CD366D"/>
    <w:rsid w:val="00CD4D50"/>
    <w:rsid w:val="00CD6E39"/>
    <w:rsid w:val="00CD6F15"/>
    <w:rsid w:val="00CD7488"/>
    <w:rsid w:val="00CD7E8E"/>
    <w:rsid w:val="00CE09FF"/>
    <w:rsid w:val="00CE263C"/>
    <w:rsid w:val="00CE4B9E"/>
    <w:rsid w:val="00CE4C41"/>
    <w:rsid w:val="00CE55A5"/>
    <w:rsid w:val="00CE5F20"/>
    <w:rsid w:val="00CE6C5B"/>
    <w:rsid w:val="00CF22FB"/>
    <w:rsid w:val="00CF59F3"/>
    <w:rsid w:val="00CF6220"/>
    <w:rsid w:val="00D00AF3"/>
    <w:rsid w:val="00D03821"/>
    <w:rsid w:val="00D047D2"/>
    <w:rsid w:val="00D060BD"/>
    <w:rsid w:val="00D06250"/>
    <w:rsid w:val="00D06EA3"/>
    <w:rsid w:val="00D101C0"/>
    <w:rsid w:val="00D12B5C"/>
    <w:rsid w:val="00D16E25"/>
    <w:rsid w:val="00D21F08"/>
    <w:rsid w:val="00D22071"/>
    <w:rsid w:val="00D22126"/>
    <w:rsid w:val="00D24005"/>
    <w:rsid w:val="00D24E75"/>
    <w:rsid w:val="00D25067"/>
    <w:rsid w:val="00D25198"/>
    <w:rsid w:val="00D252B5"/>
    <w:rsid w:val="00D25B4F"/>
    <w:rsid w:val="00D2748C"/>
    <w:rsid w:val="00D30755"/>
    <w:rsid w:val="00D3091E"/>
    <w:rsid w:val="00D30B26"/>
    <w:rsid w:val="00D3400F"/>
    <w:rsid w:val="00D4209F"/>
    <w:rsid w:val="00D42929"/>
    <w:rsid w:val="00D44D84"/>
    <w:rsid w:val="00D4555F"/>
    <w:rsid w:val="00D46434"/>
    <w:rsid w:val="00D52C08"/>
    <w:rsid w:val="00D54B08"/>
    <w:rsid w:val="00D620C0"/>
    <w:rsid w:val="00D64E31"/>
    <w:rsid w:val="00D67B2B"/>
    <w:rsid w:val="00D71ED6"/>
    <w:rsid w:val="00D7278E"/>
    <w:rsid w:val="00D73DE9"/>
    <w:rsid w:val="00D76E1C"/>
    <w:rsid w:val="00D80D9E"/>
    <w:rsid w:val="00D81233"/>
    <w:rsid w:val="00D87943"/>
    <w:rsid w:val="00D90439"/>
    <w:rsid w:val="00D90F8B"/>
    <w:rsid w:val="00D93364"/>
    <w:rsid w:val="00D93F90"/>
    <w:rsid w:val="00DA53BA"/>
    <w:rsid w:val="00DB0625"/>
    <w:rsid w:val="00DB0981"/>
    <w:rsid w:val="00DB3490"/>
    <w:rsid w:val="00DB41FB"/>
    <w:rsid w:val="00DC18BD"/>
    <w:rsid w:val="00DC749D"/>
    <w:rsid w:val="00DD000C"/>
    <w:rsid w:val="00DD2D4B"/>
    <w:rsid w:val="00DD3B75"/>
    <w:rsid w:val="00DD44B2"/>
    <w:rsid w:val="00DD4FD8"/>
    <w:rsid w:val="00DD74F3"/>
    <w:rsid w:val="00DD77A2"/>
    <w:rsid w:val="00DE059D"/>
    <w:rsid w:val="00DE21D1"/>
    <w:rsid w:val="00DE3187"/>
    <w:rsid w:val="00DE3213"/>
    <w:rsid w:val="00DE55F4"/>
    <w:rsid w:val="00DE7FB6"/>
    <w:rsid w:val="00DF2174"/>
    <w:rsid w:val="00DF2A9A"/>
    <w:rsid w:val="00DF2C98"/>
    <w:rsid w:val="00DF2F15"/>
    <w:rsid w:val="00DF3432"/>
    <w:rsid w:val="00DF68B6"/>
    <w:rsid w:val="00DF7285"/>
    <w:rsid w:val="00E00987"/>
    <w:rsid w:val="00E01A96"/>
    <w:rsid w:val="00E02007"/>
    <w:rsid w:val="00E02A14"/>
    <w:rsid w:val="00E0621D"/>
    <w:rsid w:val="00E07892"/>
    <w:rsid w:val="00E11492"/>
    <w:rsid w:val="00E13626"/>
    <w:rsid w:val="00E13959"/>
    <w:rsid w:val="00E14976"/>
    <w:rsid w:val="00E15AAE"/>
    <w:rsid w:val="00E16F27"/>
    <w:rsid w:val="00E228E1"/>
    <w:rsid w:val="00E22983"/>
    <w:rsid w:val="00E22CDD"/>
    <w:rsid w:val="00E22DC3"/>
    <w:rsid w:val="00E263B6"/>
    <w:rsid w:val="00E27421"/>
    <w:rsid w:val="00E27D4D"/>
    <w:rsid w:val="00E30F57"/>
    <w:rsid w:val="00E322CC"/>
    <w:rsid w:val="00E3322B"/>
    <w:rsid w:val="00E3369D"/>
    <w:rsid w:val="00E36E9A"/>
    <w:rsid w:val="00E378F2"/>
    <w:rsid w:val="00E419B6"/>
    <w:rsid w:val="00E440D9"/>
    <w:rsid w:val="00E44F1F"/>
    <w:rsid w:val="00E513AA"/>
    <w:rsid w:val="00E52F44"/>
    <w:rsid w:val="00E56B7A"/>
    <w:rsid w:val="00E57FE2"/>
    <w:rsid w:val="00E603BD"/>
    <w:rsid w:val="00E60B60"/>
    <w:rsid w:val="00E61CE8"/>
    <w:rsid w:val="00E61FC0"/>
    <w:rsid w:val="00E638EB"/>
    <w:rsid w:val="00E63DE6"/>
    <w:rsid w:val="00E640E4"/>
    <w:rsid w:val="00E64654"/>
    <w:rsid w:val="00E64FBA"/>
    <w:rsid w:val="00E65F26"/>
    <w:rsid w:val="00E75C01"/>
    <w:rsid w:val="00E769C2"/>
    <w:rsid w:val="00E817D5"/>
    <w:rsid w:val="00E81B66"/>
    <w:rsid w:val="00E82117"/>
    <w:rsid w:val="00E83127"/>
    <w:rsid w:val="00E90A19"/>
    <w:rsid w:val="00E91E17"/>
    <w:rsid w:val="00E92138"/>
    <w:rsid w:val="00E9259E"/>
    <w:rsid w:val="00E9319B"/>
    <w:rsid w:val="00E9451E"/>
    <w:rsid w:val="00E946E9"/>
    <w:rsid w:val="00EA0F0B"/>
    <w:rsid w:val="00EB0F30"/>
    <w:rsid w:val="00EB4FBF"/>
    <w:rsid w:val="00EC0D20"/>
    <w:rsid w:val="00EC10EC"/>
    <w:rsid w:val="00EC3CED"/>
    <w:rsid w:val="00EC46A7"/>
    <w:rsid w:val="00EC5F52"/>
    <w:rsid w:val="00EC6A2E"/>
    <w:rsid w:val="00ED0651"/>
    <w:rsid w:val="00ED16F1"/>
    <w:rsid w:val="00ED291A"/>
    <w:rsid w:val="00ED2E1F"/>
    <w:rsid w:val="00ED31B6"/>
    <w:rsid w:val="00ED3E6F"/>
    <w:rsid w:val="00ED4B26"/>
    <w:rsid w:val="00ED61EF"/>
    <w:rsid w:val="00ED6F31"/>
    <w:rsid w:val="00EE12A0"/>
    <w:rsid w:val="00EE2BA7"/>
    <w:rsid w:val="00EE36D8"/>
    <w:rsid w:val="00EE72EB"/>
    <w:rsid w:val="00EF0495"/>
    <w:rsid w:val="00EF160D"/>
    <w:rsid w:val="00EF17FD"/>
    <w:rsid w:val="00EF2434"/>
    <w:rsid w:val="00EF3E2E"/>
    <w:rsid w:val="00EF55FC"/>
    <w:rsid w:val="00EF6891"/>
    <w:rsid w:val="00F0034C"/>
    <w:rsid w:val="00F0192B"/>
    <w:rsid w:val="00F0207A"/>
    <w:rsid w:val="00F0319C"/>
    <w:rsid w:val="00F03828"/>
    <w:rsid w:val="00F047D0"/>
    <w:rsid w:val="00F06201"/>
    <w:rsid w:val="00F0630D"/>
    <w:rsid w:val="00F07220"/>
    <w:rsid w:val="00F07988"/>
    <w:rsid w:val="00F11562"/>
    <w:rsid w:val="00F13B1E"/>
    <w:rsid w:val="00F16828"/>
    <w:rsid w:val="00F16DE9"/>
    <w:rsid w:val="00F17775"/>
    <w:rsid w:val="00F20615"/>
    <w:rsid w:val="00F207B6"/>
    <w:rsid w:val="00F215BC"/>
    <w:rsid w:val="00F21E3E"/>
    <w:rsid w:val="00F24D8A"/>
    <w:rsid w:val="00F25B12"/>
    <w:rsid w:val="00F2716D"/>
    <w:rsid w:val="00F3329F"/>
    <w:rsid w:val="00F33DB5"/>
    <w:rsid w:val="00F40CC0"/>
    <w:rsid w:val="00F4212D"/>
    <w:rsid w:val="00F446CB"/>
    <w:rsid w:val="00F44CEE"/>
    <w:rsid w:val="00F454E9"/>
    <w:rsid w:val="00F45FC1"/>
    <w:rsid w:val="00F461B9"/>
    <w:rsid w:val="00F4657F"/>
    <w:rsid w:val="00F52107"/>
    <w:rsid w:val="00F57E62"/>
    <w:rsid w:val="00F630FD"/>
    <w:rsid w:val="00F74F8F"/>
    <w:rsid w:val="00F75CEE"/>
    <w:rsid w:val="00F76999"/>
    <w:rsid w:val="00F76EEC"/>
    <w:rsid w:val="00F77150"/>
    <w:rsid w:val="00F77FBE"/>
    <w:rsid w:val="00F819FE"/>
    <w:rsid w:val="00F827E2"/>
    <w:rsid w:val="00F82E73"/>
    <w:rsid w:val="00F84BC3"/>
    <w:rsid w:val="00F868B1"/>
    <w:rsid w:val="00F878EF"/>
    <w:rsid w:val="00F9159C"/>
    <w:rsid w:val="00F94D56"/>
    <w:rsid w:val="00FA00B4"/>
    <w:rsid w:val="00FA214E"/>
    <w:rsid w:val="00FA307B"/>
    <w:rsid w:val="00FA37AA"/>
    <w:rsid w:val="00FA4766"/>
    <w:rsid w:val="00FA4D58"/>
    <w:rsid w:val="00FA51F2"/>
    <w:rsid w:val="00FB1ECD"/>
    <w:rsid w:val="00FB4201"/>
    <w:rsid w:val="00FC0EB6"/>
    <w:rsid w:val="00FC26F1"/>
    <w:rsid w:val="00FC2FF2"/>
    <w:rsid w:val="00FC3E85"/>
    <w:rsid w:val="00FC67FD"/>
    <w:rsid w:val="00FC6EF5"/>
    <w:rsid w:val="00FC7024"/>
    <w:rsid w:val="00FD2774"/>
    <w:rsid w:val="00FD54FC"/>
    <w:rsid w:val="00FD590A"/>
    <w:rsid w:val="00FD60A1"/>
    <w:rsid w:val="00FD6D2C"/>
    <w:rsid w:val="00FD7BC4"/>
    <w:rsid w:val="00FD7C11"/>
    <w:rsid w:val="00FE04CA"/>
    <w:rsid w:val="00FE193C"/>
    <w:rsid w:val="00FE23D4"/>
    <w:rsid w:val="00FE2F5D"/>
    <w:rsid w:val="00FE40D7"/>
    <w:rsid w:val="00FE68A9"/>
    <w:rsid w:val="00FE7253"/>
    <w:rsid w:val="00FF1174"/>
    <w:rsid w:val="00FF1DD2"/>
    <w:rsid w:val="00FF397E"/>
    <w:rsid w:val="00FF3AF1"/>
    <w:rsid w:val="00FF6CEF"/>
    <w:rsid w:val="00FF7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B74572"/>
  <w15:docId w15:val="{AA064D18-E977-4C8C-848A-45A17DD9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0C00DD"/>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AC14A2"/>
  </w:style>
  <w:style w:type="paragraph" w:styleId="FootnoteText">
    <w:name w:val="footnote text"/>
    <w:basedOn w:val="Normal"/>
    <w:link w:val="FootnoteTextChar"/>
    <w:rsid w:val="00B80129"/>
  </w:style>
  <w:style w:type="character" w:customStyle="1" w:styleId="FootnoteTextChar">
    <w:name w:val="Footnote Text Char"/>
    <w:basedOn w:val="DefaultParagraphFont"/>
    <w:link w:val="FootnoteText"/>
    <w:rsid w:val="00B80129"/>
  </w:style>
  <w:style w:type="character" w:styleId="FootnoteReference">
    <w:name w:val="footnote reference"/>
    <w:rsid w:val="00B80129"/>
    <w:rPr>
      <w:vertAlign w:val="superscript"/>
    </w:rPr>
  </w:style>
  <w:style w:type="paragraph" w:customStyle="1" w:styleId="Default">
    <w:name w:val="Default"/>
    <w:rsid w:val="00A04255"/>
    <w:pPr>
      <w:autoSpaceDE w:val="0"/>
      <w:autoSpaceDN w:val="0"/>
      <w:adjustRightInd w:val="0"/>
    </w:pPr>
    <w:rPr>
      <w:color w:val="000000"/>
      <w:sz w:val="24"/>
      <w:szCs w:val="24"/>
    </w:rPr>
  </w:style>
  <w:style w:type="paragraph" w:styleId="Caption">
    <w:name w:val="caption"/>
    <w:basedOn w:val="Normal"/>
    <w:next w:val="Normal"/>
    <w:uiPriority w:val="35"/>
    <w:unhideWhenUsed/>
    <w:qFormat/>
    <w:rsid w:val="00B02E6F"/>
    <w:rPr>
      <w:b/>
      <w:bCs/>
    </w:rPr>
  </w:style>
  <w:style w:type="character" w:styleId="UnresolvedMention">
    <w:name w:val="Unresolved Mention"/>
    <w:basedOn w:val="DefaultParagraphFont"/>
    <w:uiPriority w:val="99"/>
    <w:semiHidden/>
    <w:unhideWhenUsed/>
    <w:rsid w:val="00E57FE2"/>
    <w:rPr>
      <w:color w:val="808080"/>
      <w:shd w:val="clear" w:color="auto" w:fill="E6E6E6"/>
    </w:rPr>
  </w:style>
  <w:style w:type="paragraph" w:styleId="Title">
    <w:name w:val="Title"/>
    <w:basedOn w:val="Normal"/>
    <w:next w:val="Normal"/>
    <w:link w:val="TitleChar"/>
    <w:qFormat/>
    <w:rsid w:val="00E83127"/>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rsid w:val="00E83127"/>
    <w:rPr>
      <w:rFonts w:eastAsiaTheme="majorEastAsia" w:cstheme="majorBidi"/>
      <w:b/>
      <w:spacing w:val="-10"/>
      <w:kern w:val="28"/>
      <w:sz w:val="24"/>
      <w:szCs w:val="56"/>
    </w:rPr>
  </w:style>
  <w:style w:type="character" w:styleId="LineNumber">
    <w:name w:val="line number"/>
    <w:basedOn w:val="DefaultParagraphFont"/>
    <w:semiHidden/>
    <w:unhideWhenUsed/>
    <w:rsid w:val="00BB648F"/>
  </w:style>
  <w:style w:type="paragraph" w:styleId="ListParagraph">
    <w:name w:val="List Paragraph"/>
    <w:basedOn w:val="Normal"/>
    <w:uiPriority w:val="34"/>
    <w:qFormat/>
    <w:rsid w:val="00A84A41"/>
    <w:pPr>
      <w:ind w:left="720"/>
      <w:contextualSpacing/>
    </w:pPr>
  </w:style>
  <w:style w:type="character" w:customStyle="1" w:styleId="FooterChar">
    <w:name w:val="Footer Char"/>
    <w:basedOn w:val="DefaultParagraphFont"/>
    <w:link w:val="Footer"/>
    <w:uiPriority w:val="99"/>
    <w:rsid w:val="00A1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274523">
      <w:bodyDiv w:val="1"/>
      <w:marLeft w:val="0"/>
      <w:marRight w:val="0"/>
      <w:marTop w:val="0"/>
      <w:marBottom w:val="0"/>
      <w:divBdr>
        <w:top w:val="none" w:sz="0" w:space="0" w:color="auto"/>
        <w:left w:val="none" w:sz="0" w:space="0" w:color="auto"/>
        <w:bottom w:val="none" w:sz="0" w:space="0" w:color="auto"/>
        <w:right w:val="none" w:sz="0" w:space="0" w:color="auto"/>
      </w:divBdr>
      <w:divsChild>
        <w:div w:id="110058740">
          <w:marLeft w:val="0"/>
          <w:marRight w:val="0"/>
          <w:marTop w:val="0"/>
          <w:marBottom w:val="0"/>
          <w:divBdr>
            <w:top w:val="none" w:sz="0" w:space="0" w:color="auto"/>
            <w:left w:val="none" w:sz="0" w:space="0" w:color="auto"/>
            <w:bottom w:val="none" w:sz="0" w:space="0" w:color="auto"/>
            <w:right w:val="none" w:sz="0" w:space="0" w:color="auto"/>
          </w:divBdr>
        </w:div>
        <w:div w:id="382026806">
          <w:marLeft w:val="0"/>
          <w:marRight w:val="0"/>
          <w:marTop w:val="0"/>
          <w:marBottom w:val="0"/>
          <w:divBdr>
            <w:top w:val="none" w:sz="0" w:space="0" w:color="auto"/>
            <w:left w:val="none" w:sz="0" w:space="0" w:color="auto"/>
            <w:bottom w:val="none" w:sz="0" w:space="0" w:color="auto"/>
            <w:right w:val="none" w:sz="0" w:space="0" w:color="auto"/>
          </w:divBdr>
        </w:div>
        <w:div w:id="594247416">
          <w:marLeft w:val="0"/>
          <w:marRight w:val="0"/>
          <w:marTop w:val="0"/>
          <w:marBottom w:val="0"/>
          <w:divBdr>
            <w:top w:val="none" w:sz="0" w:space="0" w:color="auto"/>
            <w:left w:val="none" w:sz="0" w:space="0" w:color="auto"/>
            <w:bottom w:val="none" w:sz="0" w:space="0" w:color="auto"/>
            <w:right w:val="none" w:sz="0" w:space="0" w:color="auto"/>
          </w:divBdr>
        </w:div>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991983573">
      <w:bodyDiv w:val="1"/>
      <w:marLeft w:val="0"/>
      <w:marRight w:val="0"/>
      <w:marTop w:val="0"/>
      <w:marBottom w:val="0"/>
      <w:divBdr>
        <w:top w:val="none" w:sz="0" w:space="0" w:color="auto"/>
        <w:left w:val="none" w:sz="0" w:space="0" w:color="auto"/>
        <w:bottom w:val="none" w:sz="0" w:space="0" w:color="auto"/>
        <w:right w:val="none" w:sz="0" w:space="0" w:color="auto"/>
      </w:divBdr>
      <w:divsChild>
        <w:div w:id="44265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texas.gov/student-assessment/certificate-of-high-school-equivalency/test-information-at-a-glanc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ea.texas.gov/student-assessment/certificate-of-high-school-equivalency/test-information-at-a-glance" TargetMode="External"/><Relationship Id="rId17" Type="http://schemas.openxmlformats.org/officeDocument/2006/relationships/hyperlink" Target="mailto:AELpolicy.clarifications@twc.state.tx.u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tea.texas.gov/student-assessment/certificate-of-high-school-equivalency/eligibility-requirements-for-high-school-equivalency-test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wc.texas.gov/files/twc/commission_meeting_material_080420_item14_dp-hse_voucher_distribution-twc.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WC.TxCHSE@twc.texas.go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texas.gov/student-assessment/certificate-of-high-school-equivalency/test-information-at-a-glance"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rdyshl\LOCALS~1\Temp\W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442C2BBB2E740A6AEEB707DF68009" ma:contentTypeVersion="11" ma:contentTypeDescription="Create a new document." ma:contentTypeScope="" ma:versionID="e4ee9812be62866bcfe0e0a42c5bfc42">
  <xsd:schema xmlns:xsd="http://www.w3.org/2001/XMLSchema" xmlns:xs="http://www.w3.org/2001/XMLSchema" xmlns:p="http://schemas.microsoft.com/office/2006/metadata/properties" xmlns:ns3="14123749-279a-46df-ac98-596453ca8afc" xmlns:ns4="8de62c24-0c2f-4c38-a8a6-b70c9cff42b4" targetNamespace="http://schemas.microsoft.com/office/2006/metadata/properties" ma:root="true" ma:fieldsID="faac95e2c40207131c41f67017358200" ns3:_="" ns4:_="">
    <xsd:import namespace="14123749-279a-46df-ac98-596453ca8afc"/>
    <xsd:import namespace="8de62c24-0c2f-4c38-a8a6-b70c9cff42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23749-279a-46df-ac98-596453ca8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62c24-0c2f-4c38-a8a6-b70c9cff42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1F0E-1214-4E7C-B0E3-EAD6A73AA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23749-279a-46df-ac98-596453ca8afc"/>
    <ds:schemaRef ds:uri="8de62c24-0c2f-4c38-a8a6-b70c9cff4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F5808-B4BB-43EA-B407-62017F2F71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8B8C72-5B67-454D-9583-4E1B9550C218}">
  <ds:schemaRefs>
    <ds:schemaRef ds:uri="http://schemas.microsoft.com/sharepoint/v3/contenttype/forms"/>
  </ds:schemaRefs>
</ds:datastoreItem>
</file>

<file path=customXml/itemProps4.xml><?xml version="1.0" encoding="utf-8"?>
<ds:datastoreItem xmlns:ds="http://schemas.openxmlformats.org/officeDocument/2006/customXml" ds:itemID="{1A1A65E9-F6A3-4B9F-B581-A50A8B20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 Letter Template.dot</Template>
  <TotalTime>0</TotalTime>
  <Pages>8</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AEL Letter Template</vt:lpstr>
    </vt:vector>
  </TitlesOfParts>
  <Company>TWC</Company>
  <LinksUpToDate>false</LinksUpToDate>
  <CharactersWithSpaces>18854</CharactersWithSpaces>
  <SharedDoc>false</SharedDoc>
  <HLinks>
    <vt:vector size="36" baseType="variant">
      <vt:variant>
        <vt:i4>5111863</vt:i4>
      </vt:variant>
      <vt:variant>
        <vt:i4>15</vt:i4>
      </vt:variant>
      <vt:variant>
        <vt:i4>0</vt:i4>
      </vt:variant>
      <vt:variant>
        <vt:i4>5</vt:i4>
      </vt:variant>
      <vt:variant>
        <vt:lpwstr>mailto:AELpolicy.clarifications@twc.state.tx.us</vt:lpwstr>
      </vt:variant>
      <vt:variant>
        <vt:lpwstr/>
      </vt:variant>
      <vt:variant>
        <vt:i4>4456461</vt:i4>
      </vt:variant>
      <vt:variant>
        <vt:i4>12</vt:i4>
      </vt:variant>
      <vt:variant>
        <vt:i4>0</vt:i4>
      </vt:variant>
      <vt:variant>
        <vt:i4>5</vt:i4>
      </vt:variant>
      <vt:variant>
        <vt:lpwstr>https://tea.texas.gov/student-assessment/certificate-of-high-school-equivalency/eligibility-requirements-for-high-school-equivalency-testing</vt:lpwstr>
      </vt:variant>
      <vt:variant>
        <vt:lpwstr/>
      </vt:variant>
      <vt:variant>
        <vt:i4>4456469</vt:i4>
      </vt:variant>
      <vt:variant>
        <vt:i4>9</vt:i4>
      </vt:variant>
      <vt:variant>
        <vt:i4>0</vt:i4>
      </vt:variant>
      <vt:variant>
        <vt:i4>5</vt:i4>
      </vt:variant>
      <vt:variant>
        <vt:lpwstr>https://tea.texas.gov/student-assessment/certificate-of-high-school-equivalency/test-information-at-a-glance</vt:lpwstr>
      </vt:variant>
      <vt:variant>
        <vt:lpwstr/>
      </vt:variant>
      <vt:variant>
        <vt:i4>4456469</vt:i4>
      </vt:variant>
      <vt:variant>
        <vt:i4>6</vt:i4>
      </vt:variant>
      <vt:variant>
        <vt:i4>0</vt:i4>
      </vt:variant>
      <vt:variant>
        <vt:i4>5</vt:i4>
      </vt:variant>
      <vt:variant>
        <vt:lpwstr>https://tea.texas.gov/student-assessment/certificate-of-high-school-equivalency/test-information-at-a-glance</vt:lpwstr>
      </vt:variant>
      <vt:variant>
        <vt:lpwstr/>
      </vt:variant>
      <vt:variant>
        <vt:i4>4456469</vt:i4>
      </vt:variant>
      <vt:variant>
        <vt:i4>3</vt:i4>
      </vt:variant>
      <vt:variant>
        <vt:i4>0</vt:i4>
      </vt:variant>
      <vt:variant>
        <vt:i4>5</vt:i4>
      </vt:variant>
      <vt:variant>
        <vt:lpwstr>https://tea.texas.gov/student-assessment/certificate-of-high-school-equivalency/test-information-at-a-glance</vt:lpwstr>
      </vt:variant>
      <vt:variant>
        <vt:lpwstr/>
      </vt:variant>
      <vt:variant>
        <vt:i4>1245216</vt:i4>
      </vt:variant>
      <vt:variant>
        <vt:i4>0</vt:i4>
      </vt:variant>
      <vt:variant>
        <vt:i4>0</vt:i4>
      </vt:variant>
      <vt:variant>
        <vt:i4>5</vt:i4>
      </vt:variant>
      <vt:variant>
        <vt:lpwstr>https://www.twc.texas.gov/files/twc/commission_meeting_material_080420_item14_dp-hse_voucher_distribution-twc.pdf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AEL Letter Template</dc:title>
  <dc:subject/>
  <dc:creator>cds</dc:creator>
  <cp:keywords/>
  <cp:lastModifiedBy>Goyco, Jorge A</cp:lastModifiedBy>
  <cp:revision>3</cp:revision>
  <cp:lastPrinted>2013-08-23T16:51:00Z</cp:lastPrinted>
  <dcterms:created xsi:type="dcterms:W3CDTF">2020-10-23T17:26:00Z</dcterms:created>
  <dcterms:modified xsi:type="dcterms:W3CDTF">2021-06-01T16:54:00Z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0x01010080F442C2BBB2E740A6AEEB707DF68009</vt:lpwstr>
  </property>
  <property fmtid="{D5CDD505-2E9C-101B-9397-08002B2CF9AE}" pid="3" name="Priority">
    <vt:lpwstr>4. Low</vt:lpwstr>
  </property>
</Properties>
</file>