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EBA65" w14:textId="798EC543" w:rsidR="00997319" w:rsidRPr="002620CE" w:rsidRDefault="00C50122" w:rsidP="00874926">
      <w:pPr>
        <w:pStyle w:val="Heading1"/>
      </w:pPr>
      <w:r w:rsidRPr="00747A34">
        <w:t>TEXAS WORKFORCE COMMISSION</w:t>
      </w:r>
      <w:r w:rsidR="00AF025C">
        <w:br/>
      </w:r>
      <w:r w:rsidR="002620CE">
        <w:t>Adult Education a</w:t>
      </w:r>
      <w:r w:rsidR="002620CE" w:rsidRPr="002620CE">
        <w:t>nd Literacy Letter</w:t>
      </w:r>
    </w:p>
    <w:tbl>
      <w:tblPr>
        <w:tblStyle w:val="PlainTable1"/>
        <w:tblW w:w="3330" w:type="dxa"/>
        <w:tblLayout w:type="fixed"/>
        <w:tblLook w:val="04A0" w:firstRow="1" w:lastRow="0" w:firstColumn="1" w:lastColumn="0" w:noHBand="0" w:noVBand="1"/>
        <w:tblCaption w:val="A E L letter identifying information"/>
        <w:tblDescription w:val="Table contains A E L Letter I D number, publication date, keyord, and effective date."/>
      </w:tblPr>
      <w:tblGrid>
        <w:gridCol w:w="1260"/>
        <w:gridCol w:w="2070"/>
      </w:tblGrid>
      <w:tr w:rsidR="00A52827" w:rsidRPr="00747A34" w14:paraId="23F8E96B" w14:textId="77777777" w:rsidTr="00DE02C3">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60" w:type="dxa"/>
          </w:tcPr>
          <w:p w14:paraId="5B816851" w14:textId="56ACA989" w:rsidR="00A52827" w:rsidRPr="00747A34" w:rsidRDefault="00A52827" w:rsidP="00222BEE">
            <w:pPr>
              <w:rPr>
                <w:sz w:val="24"/>
              </w:rPr>
            </w:pPr>
            <w:r w:rsidRPr="00747A34">
              <w:rPr>
                <w:sz w:val="24"/>
              </w:rPr>
              <w:t>ID</w:t>
            </w:r>
            <w:bookmarkStart w:id="0" w:name="TitleAEL_Letter_XX"/>
            <w:bookmarkEnd w:id="0"/>
            <w:r w:rsidR="00F57E62">
              <w:rPr>
                <w:sz w:val="24"/>
              </w:rPr>
              <w:t>/No:</w:t>
            </w:r>
          </w:p>
        </w:tc>
        <w:tc>
          <w:tcPr>
            <w:tcW w:w="2070" w:type="dxa"/>
          </w:tcPr>
          <w:p w14:paraId="0E8BCB0A" w14:textId="057A89B1" w:rsidR="00A52827" w:rsidRPr="00747A34" w:rsidRDefault="00997319" w:rsidP="00222BEE">
            <w:pPr>
              <w:cnfStyle w:val="100000000000" w:firstRow="1" w:lastRow="0" w:firstColumn="0" w:lastColumn="0" w:oddVBand="0" w:evenVBand="0" w:oddHBand="0" w:evenHBand="0" w:firstRowFirstColumn="0" w:firstRowLastColumn="0" w:lastRowFirstColumn="0" w:lastRowLastColumn="0"/>
              <w:rPr>
                <w:sz w:val="24"/>
                <w:szCs w:val="24"/>
              </w:rPr>
            </w:pPr>
            <w:r w:rsidRPr="4C066692">
              <w:rPr>
                <w:sz w:val="24"/>
                <w:szCs w:val="24"/>
              </w:rPr>
              <w:t>AEL</w:t>
            </w:r>
            <w:r w:rsidR="000D7D13" w:rsidRPr="4C066692">
              <w:rPr>
                <w:sz w:val="24"/>
                <w:szCs w:val="24"/>
              </w:rPr>
              <w:t xml:space="preserve"> </w:t>
            </w:r>
            <w:r w:rsidR="00F6396C">
              <w:rPr>
                <w:sz w:val="24"/>
              </w:rPr>
              <w:t>09-20</w:t>
            </w:r>
          </w:p>
        </w:tc>
      </w:tr>
      <w:tr w:rsidR="00A52827" w:rsidRPr="00747A34" w14:paraId="65AF7EA0" w14:textId="77777777" w:rsidTr="00DE02C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60" w:type="dxa"/>
          </w:tcPr>
          <w:p w14:paraId="1F1F7CD9" w14:textId="627299CE" w:rsidR="00A52827" w:rsidRPr="00747A34" w:rsidRDefault="00A52827" w:rsidP="00222BEE">
            <w:pPr>
              <w:rPr>
                <w:sz w:val="24"/>
              </w:rPr>
            </w:pPr>
            <w:r w:rsidRPr="00747A34">
              <w:rPr>
                <w:sz w:val="24"/>
              </w:rPr>
              <w:t>Date:</w:t>
            </w:r>
          </w:p>
        </w:tc>
        <w:tc>
          <w:tcPr>
            <w:tcW w:w="2070" w:type="dxa"/>
          </w:tcPr>
          <w:p w14:paraId="1605558B" w14:textId="77777777" w:rsidR="00A52827" w:rsidRPr="00747A34" w:rsidRDefault="00A52827" w:rsidP="00222BEE">
            <w:pPr>
              <w:cnfStyle w:val="000000100000" w:firstRow="0" w:lastRow="0" w:firstColumn="0" w:lastColumn="0" w:oddVBand="0" w:evenVBand="0" w:oddHBand="1" w:evenHBand="0" w:firstRowFirstColumn="0" w:firstRowLastColumn="0" w:lastRowFirstColumn="0" w:lastRowLastColumn="0"/>
              <w:rPr>
                <w:sz w:val="24"/>
              </w:rPr>
            </w:pPr>
          </w:p>
        </w:tc>
      </w:tr>
      <w:tr w:rsidR="00A52827" w:rsidRPr="00747A34" w14:paraId="46FE5B10" w14:textId="77777777" w:rsidTr="00DE02C3">
        <w:trPr>
          <w:trHeight w:val="360"/>
        </w:trPr>
        <w:tc>
          <w:tcPr>
            <w:cnfStyle w:val="001000000000" w:firstRow="0" w:lastRow="0" w:firstColumn="1" w:lastColumn="0" w:oddVBand="0" w:evenVBand="0" w:oddHBand="0" w:evenHBand="0" w:firstRowFirstColumn="0" w:firstRowLastColumn="0" w:lastRowFirstColumn="0" w:lastRowLastColumn="0"/>
            <w:tcW w:w="1260" w:type="dxa"/>
          </w:tcPr>
          <w:p w14:paraId="1899A4C2" w14:textId="086F87B6" w:rsidR="00A52827" w:rsidRPr="00747A34" w:rsidRDefault="00A52827" w:rsidP="00222BEE">
            <w:pPr>
              <w:ind w:left="1152" w:hanging="1152"/>
              <w:rPr>
                <w:sz w:val="24"/>
              </w:rPr>
            </w:pPr>
            <w:r w:rsidRPr="00747A34">
              <w:rPr>
                <w:sz w:val="24"/>
              </w:rPr>
              <w:t>Keyword:</w:t>
            </w:r>
          </w:p>
        </w:tc>
        <w:tc>
          <w:tcPr>
            <w:tcW w:w="2070" w:type="dxa"/>
          </w:tcPr>
          <w:p w14:paraId="595257C7" w14:textId="6EB575DC" w:rsidR="00A52827" w:rsidRPr="00747A34" w:rsidRDefault="00AC14A2" w:rsidP="00222BEE">
            <w:pPr>
              <w:ind w:left="1152" w:hanging="1152"/>
              <w:cnfStyle w:val="000000000000" w:firstRow="0" w:lastRow="0" w:firstColumn="0" w:lastColumn="0" w:oddVBand="0" w:evenVBand="0" w:oddHBand="0" w:evenHBand="0" w:firstRowFirstColumn="0" w:firstRowLastColumn="0" w:lastRowFirstColumn="0" w:lastRowLastColumn="0"/>
              <w:rPr>
                <w:sz w:val="24"/>
                <w:szCs w:val="24"/>
              </w:rPr>
            </w:pPr>
            <w:r w:rsidRPr="4C066692">
              <w:rPr>
                <w:sz w:val="24"/>
                <w:szCs w:val="24"/>
              </w:rPr>
              <w:t>AEL</w:t>
            </w:r>
          </w:p>
        </w:tc>
      </w:tr>
      <w:tr w:rsidR="00A52827" w:rsidRPr="00747A34" w14:paraId="07088534" w14:textId="77777777" w:rsidTr="00DE02C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60" w:type="dxa"/>
          </w:tcPr>
          <w:p w14:paraId="26F852A0" w14:textId="17034B15" w:rsidR="00A52827" w:rsidRPr="00747A34" w:rsidRDefault="00A52827" w:rsidP="00222BEE">
            <w:pPr>
              <w:rPr>
                <w:sz w:val="24"/>
              </w:rPr>
            </w:pPr>
            <w:r w:rsidRPr="00747A34">
              <w:rPr>
                <w:sz w:val="24"/>
              </w:rPr>
              <w:t>Effective:</w:t>
            </w:r>
          </w:p>
        </w:tc>
        <w:tc>
          <w:tcPr>
            <w:tcW w:w="2070" w:type="dxa"/>
          </w:tcPr>
          <w:p w14:paraId="1F86877D" w14:textId="436EA661" w:rsidR="00A52827" w:rsidRPr="00747A34" w:rsidRDefault="00AF3D8F" w:rsidP="00222BEE">
            <w:pPr>
              <w:cnfStyle w:val="000000100000" w:firstRow="0" w:lastRow="0" w:firstColumn="0" w:lastColumn="0" w:oddVBand="0" w:evenVBand="0" w:oddHBand="1" w:evenHBand="0" w:firstRowFirstColumn="0" w:firstRowLastColumn="0" w:lastRowFirstColumn="0" w:lastRowLastColumn="0"/>
              <w:rPr>
                <w:sz w:val="24"/>
                <w:szCs w:val="24"/>
                <w:highlight w:val="yellow"/>
              </w:rPr>
            </w:pPr>
            <w:r w:rsidRPr="00AF3D8F">
              <w:rPr>
                <w:sz w:val="24"/>
              </w:rPr>
              <w:t>October 15, 2020</w:t>
            </w:r>
          </w:p>
        </w:tc>
      </w:tr>
    </w:tbl>
    <w:p w14:paraId="6CEAD79B" w14:textId="77777777" w:rsidR="00A04255" w:rsidRDefault="0069448D" w:rsidP="00222BEE">
      <w:pPr>
        <w:pStyle w:val="Default"/>
        <w:rPr>
          <w:sz w:val="23"/>
          <w:szCs w:val="23"/>
        </w:rPr>
      </w:pPr>
      <w:r w:rsidRPr="00747A34">
        <w:rPr>
          <w:b/>
        </w:rPr>
        <w:t>To:</w:t>
      </w:r>
      <w:r w:rsidRPr="00747A34">
        <w:rPr>
          <w:b/>
        </w:rPr>
        <w:tab/>
      </w:r>
      <w:r w:rsidRPr="00747A34">
        <w:rPr>
          <w:b/>
        </w:rPr>
        <w:tab/>
      </w:r>
      <w:r w:rsidR="00A04255">
        <w:rPr>
          <w:sz w:val="23"/>
          <w:szCs w:val="23"/>
        </w:rPr>
        <w:t>A</w:t>
      </w:r>
      <w:r w:rsidR="007D1F5B">
        <w:rPr>
          <w:sz w:val="23"/>
          <w:szCs w:val="23"/>
        </w:rPr>
        <w:t xml:space="preserve">dult </w:t>
      </w:r>
      <w:r w:rsidR="00A04255">
        <w:rPr>
          <w:sz w:val="23"/>
          <w:szCs w:val="23"/>
        </w:rPr>
        <w:t>E</w:t>
      </w:r>
      <w:r w:rsidR="007D1F5B">
        <w:rPr>
          <w:sz w:val="23"/>
          <w:szCs w:val="23"/>
        </w:rPr>
        <w:t xml:space="preserve">ducation and </w:t>
      </w:r>
      <w:r w:rsidR="00A04255">
        <w:rPr>
          <w:sz w:val="23"/>
          <w:szCs w:val="23"/>
        </w:rPr>
        <w:t>L</w:t>
      </w:r>
      <w:r w:rsidR="007D1F5B">
        <w:rPr>
          <w:sz w:val="23"/>
          <w:szCs w:val="23"/>
        </w:rPr>
        <w:t>iteracy</w:t>
      </w:r>
      <w:r w:rsidR="00A04255">
        <w:rPr>
          <w:sz w:val="23"/>
          <w:szCs w:val="23"/>
        </w:rPr>
        <w:t xml:space="preserve"> Grant Recipients </w:t>
      </w:r>
    </w:p>
    <w:p w14:paraId="085E4C99" w14:textId="6AC10591" w:rsidR="007D1F5B" w:rsidRDefault="007D1F5B" w:rsidP="00222BEE">
      <w:pPr>
        <w:pStyle w:val="Default"/>
        <w:ind w:left="720" w:firstLine="720"/>
        <w:rPr>
          <w:sz w:val="23"/>
          <w:szCs w:val="23"/>
        </w:rPr>
      </w:pPr>
      <w:r>
        <w:rPr>
          <w:sz w:val="23"/>
          <w:szCs w:val="23"/>
        </w:rPr>
        <w:t xml:space="preserve">Adult Education and Literacy Special </w:t>
      </w:r>
      <w:r w:rsidR="000B4943">
        <w:rPr>
          <w:sz w:val="23"/>
          <w:szCs w:val="23"/>
        </w:rPr>
        <w:t>Initiative</w:t>
      </w:r>
      <w:r>
        <w:rPr>
          <w:sz w:val="23"/>
          <w:szCs w:val="23"/>
        </w:rPr>
        <w:t xml:space="preserve"> Grantees</w:t>
      </w:r>
      <w:bookmarkStart w:id="1" w:name="_GoBack"/>
      <w:bookmarkEnd w:id="1"/>
    </w:p>
    <w:p w14:paraId="24AD43A7" w14:textId="77777777" w:rsidR="00A04255" w:rsidRDefault="00A04255" w:rsidP="00222BEE">
      <w:pPr>
        <w:pStyle w:val="Default"/>
        <w:ind w:left="1440"/>
        <w:rPr>
          <w:sz w:val="23"/>
          <w:szCs w:val="23"/>
        </w:rPr>
      </w:pPr>
      <w:r>
        <w:rPr>
          <w:sz w:val="23"/>
          <w:szCs w:val="23"/>
        </w:rPr>
        <w:t xml:space="preserve">Local Workforce Development Board Executive Directors </w:t>
      </w:r>
    </w:p>
    <w:p w14:paraId="26092EBE" w14:textId="77777777" w:rsidR="00A04255" w:rsidRDefault="00A04255" w:rsidP="00222BEE">
      <w:pPr>
        <w:pStyle w:val="Default"/>
        <w:ind w:left="1440"/>
        <w:rPr>
          <w:sz w:val="23"/>
          <w:szCs w:val="23"/>
        </w:rPr>
      </w:pPr>
      <w:r>
        <w:rPr>
          <w:sz w:val="23"/>
          <w:szCs w:val="23"/>
        </w:rPr>
        <w:t xml:space="preserve">Commission Executive Offices </w:t>
      </w:r>
    </w:p>
    <w:p w14:paraId="4952F707" w14:textId="6CC072BE" w:rsidR="0069448D" w:rsidRDefault="00A04255" w:rsidP="008D45D8">
      <w:pPr>
        <w:spacing w:after="240"/>
        <w:ind w:left="1440"/>
        <w:rPr>
          <w:sz w:val="23"/>
          <w:szCs w:val="23"/>
        </w:rPr>
      </w:pPr>
      <w:r>
        <w:rPr>
          <w:sz w:val="23"/>
          <w:szCs w:val="23"/>
        </w:rPr>
        <w:t>Integrated Service Area Managers</w:t>
      </w:r>
    </w:p>
    <w:p w14:paraId="0EDBB6BD" w14:textId="34B78445" w:rsidR="0069448D" w:rsidRDefault="0069448D" w:rsidP="008D45D8">
      <w:pPr>
        <w:spacing w:after="240"/>
        <w:rPr>
          <w:sz w:val="24"/>
          <w:szCs w:val="24"/>
        </w:rPr>
      </w:pPr>
      <w:r w:rsidRPr="00747A34">
        <w:rPr>
          <w:b/>
          <w:sz w:val="24"/>
        </w:rPr>
        <w:t>From:</w:t>
      </w:r>
      <w:r w:rsidRPr="00747A34">
        <w:rPr>
          <w:b/>
          <w:sz w:val="24"/>
        </w:rPr>
        <w:tab/>
      </w:r>
      <w:r w:rsidRPr="00747A34">
        <w:rPr>
          <w:b/>
          <w:sz w:val="24"/>
        </w:rPr>
        <w:tab/>
      </w:r>
      <w:r w:rsidR="00CE4B9E" w:rsidRPr="00C6274A">
        <w:rPr>
          <w:sz w:val="24"/>
          <w:szCs w:val="24"/>
        </w:rPr>
        <w:t xml:space="preserve">Courtney </w:t>
      </w:r>
      <w:proofErr w:type="spellStart"/>
      <w:r w:rsidR="00CE4B9E" w:rsidRPr="00C6274A">
        <w:rPr>
          <w:sz w:val="24"/>
          <w:szCs w:val="24"/>
        </w:rPr>
        <w:t>Arbo</w:t>
      </w:r>
      <w:r w:rsidR="002F1989">
        <w:rPr>
          <w:sz w:val="24"/>
          <w:szCs w:val="24"/>
        </w:rPr>
        <w:t>u</w:t>
      </w:r>
      <w:r w:rsidR="00CE4B9E" w:rsidRPr="00C6274A">
        <w:rPr>
          <w:sz w:val="24"/>
          <w:szCs w:val="24"/>
        </w:rPr>
        <w:t>r</w:t>
      </w:r>
      <w:proofErr w:type="spellEnd"/>
      <w:r w:rsidR="00CE4B9E" w:rsidRPr="00C6274A">
        <w:rPr>
          <w:sz w:val="24"/>
          <w:szCs w:val="24"/>
        </w:rPr>
        <w:t>, Director, Workforce Development Division</w:t>
      </w:r>
    </w:p>
    <w:p w14:paraId="1DFE396B" w14:textId="20EBA37D" w:rsidR="0069448D" w:rsidRPr="00747A34" w:rsidRDefault="0069448D" w:rsidP="008D45D8">
      <w:pPr>
        <w:spacing w:after="240"/>
        <w:ind w:left="1440" w:hanging="1440"/>
        <w:rPr>
          <w:sz w:val="24"/>
        </w:rPr>
      </w:pPr>
      <w:r w:rsidRPr="00747A34">
        <w:rPr>
          <w:b/>
          <w:sz w:val="24"/>
        </w:rPr>
        <w:t>Subject:</w:t>
      </w:r>
      <w:r w:rsidRPr="00747A34">
        <w:rPr>
          <w:b/>
          <w:sz w:val="24"/>
        </w:rPr>
        <w:tab/>
      </w:r>
      <w:r w:rsidR="006D3981">
        <w:rPr>
          <w:b/>
          <w:sz w:val="24"/>
        </w:rPr>
        <w:t>Math Assistance</w:t>
      </w:r>
      <w:r w:rsidR="00255520">
        <w:rPr>
          <w:b/>
          <w:sz w:val="24"/>
        </w:rPr>
        <w:t xml:space="preserve"> Call Center </w:t>
      </w:r>
    </w:p>
    <w:p w14:paraId="7E473C4D" w14:textId="5C34276A" w:rsidR="00B80129" w:rsidRPr="00747A34" w:rsidRDefault="00F446CB" w:rsidP="008D45D8">
      <w:pPr>
        <w:spacing w:after="240"/>
        <w:ind w:right="1440"/>
        <w:rPr>
          <w:b/>
          <w:sz w:val="24"/>
        </w:rPr>
      </w:pPr>
      <w:r>
        <w:rPr>
          <w:noProof/>
          <w:sz w:val="24"/>
        </w:rPr>
        <mc:AlternateContent>
          <mc:Choice Requires="wps">
            <w:drawing>
              <wp:inline distT="0" distB="0" distL="0" distR="0" wp14:anchorId="566FD9B1" wp14:editId="185D9BE1">
                <wp:extent cx="5686425" cy="0"/>
                <wp:effectExtent l="0" t="0" r="0" b="0"/>
                <wp:docPr id="1" name="Line 2" descr="Horizontal line width of page divides heading from body of let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5AAED11" id="Line 2" o:spid="_x0000_s1026" alt="Horizontal line width of page divides heading from body of letter." style="visibility:visible;mso-wrap-style:square;mso-left-percent:-10001;mso-top-percent:-10001;mso-position-horizontal:absolute;mso-position-horizontal-relative:char;mso-position-vertical:absolute;mso-position-vertical-relative:line;mso-left-percent:-10001;mso-top-percent:-10001" from="0,0" to="4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">
                <w10:anchorlock/>
              </v:line>
            </w:pict>
          </mc:Fallback>
        </mc:AlternateContent>
      </w:r>
    </w:p>
    <w:p w14:paraId="6FFF3D4B" w14:textId="77777777" w:rsidR="008D45D8" w:rsidRPr="008D45D8" w:rsidRDefault="008D45D8" w:rsidP="00874926">
      <w:pPr>
        <w:pStyle w:val="Heading2"/>
      </w:pPr>
      <w:r w:rsidRPr="008D45D8">
        <w:t>PURPOSE:</w:t>
      </w:r>
    </w:p>
    <w:p w14:paraId="7038D199" w14:textId="1B28F7B3" w:rsidR="00E44915" w:rsidRPr="00E44915" w:rsidRDefault="000B43AB" w:rsidP="00CA242A">
      <w:pPr>
        <w:spacing w:after="240"/>
        <w:rPr>
          <w:sz w:val="24"/>
          <w:szCs w:val="24"/>
        </w:rPr>
      </w:pPr>
      <w:r w:rsidRPr="0FF99406">
        <w:rPr>
          <w:sz w:val="24"/>
          <w:szCs w:val="24"/>
        </w:rPr>
        <w:t xml:space="preserve">The purpose of </w:t>
      </w:r>
      <w:r w:rsidR="00ED0DE8">
        <w:rPr>
          <w:sz w:val="24"/>
          <w:szCs w:val="24"/>
        </w:rPr>
        <w:t>this</w:t>
      </w:r>
      <w:r w:rsidRPr="0FF99406">
        <w:rPr>
          <w:sz w:val="24"/>
          <w:szCs w:val="24"/>
        </w:rPr>
        <w:t xml:space="preserve"> AEL Letter is t</w:t>
      </w:r>
      <w:r w:rsidR="00B80129" w:rsidRPr="0FF99406">
        <w:rPr>
          <w:sz w:val="24"/>
          <w:szCs w:val="24"/>
        </w:rPr>
        <w:t xml:space="preserve">o provide </w:t>
      </w:r>
      <w:r w:rsidR="009E3B71" w:rsidRPr="0FF99406">
        <w:rPr>
          <w:sz w:val="24"/>
          <w:szCs w:val="24"/>
        </w:rPr>
        <w:t xml:space="preserve">Adult Education and Literacy </w:t>
      </w:r>
      <w:r w:rsidR="00DF3432" w:rsidRPr="0FF99406">
        <w:rPr>
          <w:sz w:val="24"/>
          <w:szCs w:val="24"/>
        </w:rPr>
        <w:t xml:space="preserve">(AEL) </w:t>
      </w:r>
      <w:r w:rsidR="00207994" w:rsidRPr="0FF99406">
        <w:rPr>
          <w:sz w:val="24"/>
          <w:szCs w:val="24"/>
        </w:rPr>
        <w:t>grantees</w:t>
      </w:r>
      <w:r w:rsidR="002338BB" w:rsidRPr="0FF99406">
        <w:rPr>
          <w:rStyle w:val="FootnoteReference"/>
          <w:sz w:val="24"/>
          <w:szCs w:val="24"/>
        </w:rPr>
        <w:footnoteReference w:id="2"/>
      </w:r>
      <w:r w:rsidR="000D5647" w:rsidRPr="0FF99406">
        <w:rPr>
          <w:sz w:val="24"/>
          <w:szCs w:val="24"/>
        </w:rPr>
        <w:t xml:space="preserve"> with information and guidance</w:t>
      </w:r>
      <w:r w:rsidR="00DF3432" w:rsidRPr="0FF99406">
        <w:rPr>
          <w:sz w:val="24"/>
          <w:szCs w:val="24"/>
        </w:rPr>
        <w:t xml:space="preserve"> on</w:t>
      </w:r>
      <w:r w:rsidR="0041202C" w:rsidRPr="0FF99406">
        <w:rPr>
          <w:sz w:val="24"/>
          <w:szCs w:val="24"/>
        </w:rPr>
        <w:t xml:space="preserve"> </w:t>
      </w:r>
      <w:r w:rsidR="00F6396C">
        <w:rPr>
          <w:sz w:val="24"/>
          <w:szCs w:val="24"/>
        </w:rPr>
        <w:t xml:space="preserve">how to properly </w:t>
      </w:r>
      <w:r w:rsidR="39A57392" w:rsidRPr="0FF99406">
        <w:rPr>
          <w:sz w:val="24"/>
          <w:szCs w:val="24"/>
        </w:rPr>
        <w:t>enter</w:t>
      </w:r>
      <w:r w:rsidR="00E44915" w:rsidRPr="0FF99406">
        <w:rPr>
          <w:sz w:val="24"/>
          <w:szCs w:val="24"/>
        </w:rPr>
        <w:t xml:space="preserve"> participant direct contact hours </w:t>
      </w:r>
      <w:r w:rsidR="0070168C">
        <w:rPr>
          <w:sz w:val="24"/>
          <w:szCs w:val="24"/>
        </w:rPr>
        <w:t>for</w:t>
      </w:r>
      <w:r w:rsidR="0070168C" w:rsidRPr="0FF99406">
        <w:rPr>
          <w:sz w:val="24"/>
          <w:szCs w:val="24"/>
        </w:rPr>
        <w:t xml:space="preserve"> </w:t>
      </w:r>
      <w:r w:rsidR="00E44915" w:rsidRPr="0FF99406">
        <w:rPr>
          <w:sz w:val="24"/>
          <w:szCs w:val="24"/>
        </w:rPr>
        <w:t xml:space="preserve">the </w:t>
      </w:r>
      <w:r w:rsidR="005C59BE" w:rsidRPr="0FF99406">
        <w:rPr>
          <w:sz w:val="24"/>
          <w:szCs w:val="24"/>
        </w:rPr>
        <w:t xml:space="preserve">Math Assistance </w:t>
      </w:r>
      <w:r w:rsidR="00E44915" w:rsidRPr="0FF99406">
        <w:rPr>
          <w:sz w:val="24"/>
          <w:szCs w:val="24"/>
        </w:rPr>
        <w:t>Call Center (</w:t>
      </w:r>
      <w:r w:rsidR="005C59BE" w:rsidRPr="0FF99406">
        <w:rPr>
          <w:sz w:val="24"/>
          <w:szCs w:val="24"/>
        </w:rPr>
        <w:t>MACC</w:t>
      </w:r>
      <w:r w:rsidR="00E44915" w:rsidRPr="0FF99406">
        <w:rPr>
          <w:sz w:val="24"/>
          <w:szCs w:val="24"/>
        </w:rPr>
        <w:t xml:space="preserve">) into the Texas Educating Adults Management System (TEAMS). This AEL </w:t>
      </w:r>
      <w:r w:rsidR="56B9D32C" w:rsidRPr="0FF99406">
        <w:rPr>
          <w:sz w:val="24"/>
          <w:szCs w:val="24"/>
        </w:rPr>
        <w:t>L</w:t>
      </w:r>
      <w:r w:rsidR="00E44915" w:rsidRPr="0FF99406">
        <w:rPr>
          <w:sz w:val="24"/>
          <w:szCs w:val="24"/>
        </w:rPr>
        <w:t>etter provides guidance on:</w:t>
      </w:r>
    </w:p>
    <w:p w14:paraId="4ECDCE0C" w14:textId="354E70B6" w:rsidR="00E44915" w:rsidRPr="00E44915" w:rsidRDefault="671C7667" w:rsidP="00CA242A">
      <w:pPr>
        <w:pStyle w:val="ListParagraph"/>
        <w:numPr>
          <w:ilvl w:val="0"/>
          <w:numId w:val="17"/>
        </w:numPr>
        <w:spacing w:after="240"/>
        <w:ind w:left="720"/>
        <w:rPr>
          <w:sz w:val="24"/>
          <w:szCs w:val="24"/>
        </w:rPr>
      </w:pPr>
      <w:r w:rsidRPr="728E156D">
        <w:rPr>
          <w:sz w:val="24"/>
          <w:szCs w:val="24"/>
        </w:rPr>
        <w:t>MACC</w:t>
      </w:r>
      <w:r w:rsidR="00E44915" w:rsidRPr="728E156D">
        <w:rPr>
          <w:sz w:val="24"/>
          <w:szCs w:val="24"/>
        </w:rPr>
        <w:t xml:space="preserve"> activities, which count as direct contact hours; and</w:t>
      </w:r>
    </w:p>
    <w:p w14:paraId="02BC5E9A" w14:textId="382DD71D" w:rsidR="00E44915" w:rsidRPr="00E44915" w:rsidRDefault="00E44915" w:rsidP="00CA242A">
      <w:pPr>
        <w:pStyle w:val="ListParagraph"/>
        <w:numPr>
          <w:ilvl w:val="0"/>
          <w:numId w:val="17"/>
        </w:numPr>
        <w:spacing w:after="240"/>
        <w:ind w:left="720"/>
        <w:rPr>
          <w:sz w:val="24"/>
        </w:rPr>
      </w:pPr>
      <w:r w:rsidRPr="00E44915">
        <w:rPr>
          <w:sz w:val="24"/>
        </w:rPr>
        <w:t xml:space="preserve">the requisites for reporting direct contact hours achieved through participant engagement with </w:t>
      </w:r>
      <w:r w:rsidR="006D3981">
        <w:rPr>
          <w:sz w:val="24"/>
        </w:rPr>
        <w:t>MACC</w:t>
      </w:r>
      <w:r w:rsidRPr="00E44915">
        <w:rPr>
          <w:sz w:val="24"/>
        </w:rPr>
        <w:t xml:space="preserve"> instructors.</w:t>
      </w:r>
    </w:p>
    <w:p w14:paraId="47884450" w14:textId="3F546ACF" w:rsidR="004D7ABC" w:rsidRPr="00E44915" w:rsidRDefault="00825C8B" w:rsidP="00ED0DE8">
      <w:pPr>
        <w:rPr>
          <w:b/>
          <w:sz w:val="24"/>
        </w:rPr>
      </w:pPr>
      <w:r w:rsidRPr="00E44915">
        <w:rPr>
          <w:b/>
          <w:sz w:val="24"/>
        </w:rPr>
        <w:t xml:space="preserve">RESCISSIONS: </w:t>
      </w:r>
    </w:p>
    <w:p w14:paraId="15A8D112" w14:textId="5027EE2A" w:rsidR="001C605A" w:rsidRPr="004D7ABC" w:rsidRDefault="00255520" w:rsidP="00617809">
      <w:pPr>
        <w:spacing w:after="240"/>
        <w:ind w:left="720"/>
        <w:rPr>
          <w:sz w:val="24"/>
        </w:rPr>
      </w:pPr>
      <w:r>
        <w:rPr>
          <w:sz w:val="24"/>
        </w:rPr>
        <w:t>AEL Letter 06-17, Change 1</w:t>
      </w:r>
    </w:p>
    <w:p w14:paraId="4C352B87" w14:textId="0724875F" w:rsidR="0069448D" w:rsidRDefault="0069448D" w:rsidP="00874926">
      <w:pPr>
        <w:pStyle w:val="Heading2"/>
      </w:pPr>
      <w:r w:rsidRPr="00747A34">
        <w:t>BACKGROUND:</w:t>
      </w:r>
    </w:p>
    <w:p w14:paraId="5A6FA547" w14:textId="1B338F9F" w:rsidR="00255520" w:rsidRPr="00255520" w:rsidRDefault="00CA242A" w:rsidP="00ED0DE8">
      <w:pPr>
        <w:pStyle w:val="Heading2"/>
        <w:spacing w:after="240"/>
      </w:pPr>
      <w:r>
        <w:rPr>
          <w:b w:val="0"/>
        </w:rPr>
        <w:t xml:space="preserve">The Distance Learning Call Center Pilot Project </w:t>
      </w:r>
      <w:r w:rsidR="007F4872">
        <w:rPr>
          <w:b w:val="0"/>
        </w:rPr>
        <w:t xml:space="preserve">grant </w:t>
      </w:r>
      <w:r>
        <w:rPr>
          <w:b w:val="0"/>
        </w:rPr>
        <w:t xml:space="preserve">was awarded to the StudentNest Foundation (StudentNest) on July 1, 2016, to </w:t>
      </w:r>
      <w:proofErr w:type="gramStart"/>
      <w:r>
        <w:rPr>
          <w:b w:val="0"/>
        </w:rPr>
        <w:t>provide assistance</w:t>
      </w:r>
      <w:proofErr w:type="gramEnd"/>
      <w:r>
        <w:rPr>
          <w:b w:val="0"/>
        </w:rPr>
        <w:t xml:space="preserve"> in mathematics to adults who meet eligibility requirements for AEL services. </w:t>
      </w:r>
      <w:r w:rsidR="00255520">
        <w:rPr>
          <w:b w:val="0"/>
        </w:rPr>
        <w:t>In this pilot</w:t>
      </w:r>
      <w:r w:rsidR="15C1EFBB">
        <w:rPr>
          <w:b w:val="0"/>
        </w:rPr>
        <w:t>,</w:t>
      </w:r>
      <w:r w:rsidR="00217794">
        <w:rPr>
          <w:b w:val="0"/>
        </w:rPr>
        <w:t xml:space="preserve"> which ended June 30, 2019</w:t>
      </w:r>
      <w:r w:rsidR="00255520">
        <w:rPr>
          <w:b w:val="0"/>
        </w:rPr>
        <w:t xml:space="preserve">, </w:t>
      </w:r>
      <w:r>
        <w:rPr>
          <w:b w:val="0"/>
        </w:rPr>
        <w:t>StudentNest instructors provide</w:t>
      </w:r>
      <w:r w:rsidR="00255520">
        <w:rPr>
          <w:b w:val="0"/>
        </w:rPr>
        <w:t>d</w:t>
      </w:r>
      <w:r>
        <w:rPr>
          <w:b w:val="0"/>
        </w:rPr>
        <w:t xml:space="preserve"> one-on-one instruction using a combination of phone, chat, and interactive whiteboard technology.</w:t>
      </w:r>
      <w:r w:rsidR="001B10E7">
        <w:rPr>
          <w:b w:val="0"/>
        </w:rPr>
        <w:t xml:space="preserve"> On </w:t>
      </w:r>
      <w:r w:rsidR="00591676">
        <w:rPr>
          <w:b w:val="0"/>
        </w:rPr>
        <w:t>April 14</w:t>
      </w:r>
      <w:r w:rsidR="001B10E7">
        <w:rPr>
          <w:b w:val="0"/>
        </w:rPr>
        <w:t>, 2020</w:t>
      </w:r>
      <w:r w:rsidR="00591676">
        <w:rPr>
          <w:b w:val="0"/>
        </w:rPr>
        <w:t xml:space="preserve">, </w:t>
      </w:r>
      <w:r w:rsidR="1CED4556">
        <w:rPr>
          <w:b w:val="0"/>
        </w:rPr>
        <w:t>TWC’s</w:t>
      </w:r>
      <w:r w:rsidR="00591676">
        <w:rPr>
          <w:b w:val="0"/>
        </w:rPr>
        <w:t xml:space="preserve"> three-member Commission </w:t>
      </w:r>
      <w:r w:rsidR="00955D67">
        <w:rPr>
          <w:b w:val="0"/>
        </w:rPr>
        <w:t xml:space="preserve">approved </w:t>
      </w:r>
      <w:r w:rsidR="482FD9C9">
        <w:rPr>
          <w:b w:val="0"/>
        </w:rPr>
        <w:t>a second round of</w:t>
      </w:r>
      <w:r w:rsidR="00955D67">
        <w:rPr>
          <w:b w:val="0"/>
        </w:rPr>
        <w:t xml:space="preserve"> funding for the call center</w:t>
      </w:r>
      <w:r w:rsidR="04240C45">
        <w:rPr>
          <w:b w:val="0"/>
        </w:rPr>
        <w:t>.</w:t>
      </w:r>
      <w:r w:rsidR="00955D67">
        <w:rPr>
          <w:b w:val="0"/>
        </w:rPr>
        <w:t xml:space="preserve"> </w:t>
      </w:r>
      <w:r w:rsidR="26D9ADFC">
        <w:rPr>
          <w:b w:val="0"/>
        </w:rPr>
        <w:t>T</w:t>
      </w:r>
      <w:r w:rsidR="00955D67">
        <w:rPr>
          <w:b w:val="0"/>
        </w:rPr>
        <w:t xml:space="preserve">his </w:t>
      </w:r>
      <w:r w:rsidR="006C2E22">
        <w:rPr>
          <w:b w:val="0"/>
        </w:rPr>
        <w:t>round of</w:t>
      </w:r>
      <w:r w:rsidR="00955D67">
        <w:rPr>
          <w:b w:val="0"/>
        </w:rPr>
        <w:t xml:space="preserve"> </w:t>
      </w:r>
      <w:r w:rsidR="00C83A7F">
        <w:rPr>
          <w:b w:val="0"/>
        </w:rPr>
        <w:t xml:space="preserve">funding was to </w:t>
      </w:r>
      <w:r w:rsidR="000D146A">
        <w:rPr>
          <w:b w:val="0"/>
        </w:rPr>
        <w:t xml:space="preserve">provide </w:t>
      </w:r>
      <w:r w:rsidR="00E03B72">
        <w:rPr>
          <w:b w:val="0"/>
        </w:rPr>
        <w:t xml:space="preserve">virtual math support to AEL customers during the COVID-19 </w:t>
      </w:r>
      <w:r w:rsidR="00425690">
        <w:rPr>
          <w:b w:val="0"/>
        </w:rPr>
        <w:t>pandemic</w:t>
      </w:r>
      <w:r w:rsidR="00E03B72">
        <w:rPr>
          <w:b w:val="0"/>
        </w:rPr>
        <w:t xml:space="preserve">. </w:t>
      </w:r>
      <w:r w:rsidR="00D169A9">
        <w:rPr>
          <w:b w:val="0"/>
        </w:rPr>
        <w:t>StudentNest</w:t>
      </w:r>
      <w:r w:rsidR="00141991">
        <w:rPr>
          <w:b w:val="0"/>
        </w:rPr>
        <w:t xml:space="preserve"> was awarded this grant, </w:t>
      </w:r>
      <w:del w:id="2" w:author="Ballast,Kerry" w:date="2020-10-29T15:53:00Z">
        <w:r w:rsidDel="00141991">
          <w:rPr>
            <w:b w:val="0"/>
          </w:rPr>
          <w:delText xml:space="preserve">renamed </w:delText>
        </w:r>
      </w:del>
      <w:ins w:id="3" w:author="Ballast,Kerry" w:date="2020-10-29T15:53:00Z">
        <w:r w:rsidR="3E850966">
          <w:rPr>
            <w:b w:val="0"/>
          </w:rPr>
          <w:t xml:space="preserve">now referred to as </w:t>
        </w:r>
      </w:ins>
      <w:r w:rsidR="00141991">
        <w:rPr>
          <w:b w:val="0"/>
        </w:rPr>
        <w:t>MACC</w:t>
      </w:r>
      <w:r w:rsidR="58235D6F">
        <w:rPr>
          <w:b w:val="0"/>
        </w:rPr>
        <w:t>,</w:t>
      </w:r>
      <w:r w:rsidR="00FF5723">
        <w:rPr>
          <w:b w:val="0"/>
        </w:rPr>
        <w:t xml:space="preserve"> to provide math support in multiple languages, seven days a week, to AEL participants working to obtain a </w:t>
      </w:r>
      <w:r w:rsidR="007F4872">
        <w:rPr>
          <w:b w:val="0"/>
        </w:rPr>
        <w:t xml:space="preserve">Texas </w:t>
      </w:r>
      <w:r w:rsidR="6E5506AD">
        <w:rPr>
          <w:b w:val="0"/>
        </w:rPr>
        <w:t xml:space="preserve">certificate of high school </w:t>
      </w:r>
      <w:r w:rsidR="6E5506AD">
        <w:rPr>
          <w:b w:val="0"/>
        </w:rPr>
        <w:lastRenderedPageBreak/>
        <w:t>equivalency (</w:t>
      </w:r>
      <w:r w:rsidR="00FF5723">
        <w:rPr>
          <w:b w:val="0"/>
        </w:rPr>
        <w:t>TxCHSE</w:t>
      </w:r>
      <w:r w:rsidR="5843A539">
        <w:rPr>
          <w:b w:val="0"/>
        </w:rPr>
        <w:t>)</w:t>
      </w:r>
      <w:r w:rsidR="0012146E">
        <w:rPr>
          <w:b w:val="0"/>
        </w:rPr>
        <w:t xml:space="preserve"> or </w:t>
      </w:r>
      <w:r w:rsidR="00182C60">
        <w:rPr>
          <w:b w:val="0"/>
        </w:rPr>
        <w:t>improve</w:t>
      </w:r>
      <w:r w:rsidR="0012146E">
        <w:rPr>
          <w:b w:val="0"/>
        </w:rPr>
        <w:t xml:space="preserve"> </w:t>
      </w:r>
      <w:r w:rsidR="006C2E22">
        <w:rPr>
          <w:b w:val="0"/>
        </w:rPr>
        <w:t xml:space="preserve">their </w:t>
      </w:r>
      <w:r w:rsidR="0012146E">
        <w:rPr>
          <w:b w:val="0"/>
        </w:rPr>
        <w:t>math skills.</w:t>
      </w:r>
      <w:r w:rsidR="005102CD">
        <w:rPr>
          <w:b w:val="0"/>
        </w:rPr>
        <w:t xml:space="preserve"> </w:t>
      </w:r>
      <w:r w:rsidR="006C2E22">
        <w:rPr>
          <w:b w:val="0"/>
        </w:rPr>
        <w:t>The MACC offers i</w:t>
      </w:r>
      <w:r w:rsidR="005102CD">
        <w:rPr>
          <w:b w:val="0"/>
        </w:rPr>
        <w:t>nstructional delivery through live video chat and phone calls.</w:t>
      </w:r>
    </w:p>
    <w:p w14:paraId="0D96F506" w14:textId="65136B4F" w:rsidR="00B80129" w:rsidRDefault="0069448D" w:rsidP="00874926">
      <w:pPr>
        <w:pStyle w:val="Heading2"/>
      </w:pPr>
      <w:r w:rsidRPr="00747A34">
        <w:t>PROCEDURES:</w:t>
      </w:r>
    </w:p>
    <w:p w14:paraId="73EC7EAD" w14:textId="74D014DE" w:rsidR="00AF025C" w:rsidRPr="00825C8B" w:rsidRDefault="008A3BB6" w:rsidP="00AF025C">
      <w:pPr>
        <w:spacing w:after="240"/>
        <w:ind w:left="720"/>
        <w:rPr>
          <w:sz w:val="24"/>
          <w:szCs w:val="24"/>
        </w:rPr>
      </w:pPr>
      <w:r w:rsidRPr="00825C8B">
        <w:rPr>
          <w:b/>
          <w:sz w:val="24"/>
          <w:szCs w:val="24"/>
          <w:u w:val="single"/>
        </w:rPr>
        <w:t>No Local Flexibility (NLF)</w:t>
      </w:r>
      <w:r w:rsidRPr="00825C8B">
        <w:rPr>
          <w:b/>
          <w:sz w:val="24"/>
          <w:szCs w:val="24"/>
        </w:rPr>
        <w:t>:</w:t>
      </w:r>
      <w:r w:rsidRPr="00825C8B">
        <w:rPr>
          <w:sz w:val="24"/>
          <w:szCs w:val="24"/>
        </w:rPr>
        <w:t xml:space="preserve"> This rating indicates that AEL entities must comply with the federal and state laws, rules, policies, and required proc</w:t>
      </w:r>
      <w:r w:rsidRPr="00863DAB">
        <w:rPr>
          <w:sz w:val="24"/>
          <w:szCs w:val="24"/>
        </w:rPr>
        <w:t>edures set forth in this AEL Letter and have no local flexibility in determining whether and/or h</w:t>
      </w:r>
      <w:r w:rsidRPr="00825C8B">
        <w:rPr>
          <w:sz w:val="24"/>
          <w:szCs w:val="24"/>
        </w:rPr>
        <w:t>ow to comply. All information with an NLF rating is indicated by “must” or “shall.”</w:t>
      </w:r>
    </w:p>
    <w:p w14:paraId="67C5AB96" w14:textId="3B4B5DEF" w:rsidR="008A3BB6" w:rsidRDefault="008A3BB6" w:rsidP="00AF025C">
      <w:pPr>
        <w:spacing w:after="240"/>
        <w:ind w:left="720"/>
        <w:rPr>
          <w:sz w:val="24"/>
          <w:szCs w:val="24"/>
        </w:rPr>
      </w:pPr>
      <w:r w:rsidRPr="00825C8B">
        <w:rPr>
          <w:b/>
          <w:sz w:val="24"/>
          <w:szCs w:val="24"/>
          <w:u w:val="single"/>
        </w:rPr>
        <w:t>Local Flexibility (LF)</w:t>
      </w:r>
      <w:r w:rsidRPr="00825C8B">
        <w:rPr>
          <w:b/>
          <w:sz w:val="24"/>
          <w:szCs w:val="24"/>
        </w:rPr>
        <w:t xml:space="preserve">: </w:t>
      </w:r>
      <w:r w:rsidRPr="00825C8B">
        <w:rPr>
          <w:sz w:val="24"/>
          <w:szCs w:val="24"/>
        </w:rPr>
        <w:t>This rating indicates that AEL entities have local flexibility in determining whether and/or how to implement guidance or recommended practices set forth in this AEL Letter. All information with an LF rating is indicated by “may” or “recommend.”</w:t>
      </w:r>
    </w:p>
    <w:p w14:paraId="25548BAF" w14:textId="35089CBA" w:rsidR="00B80129" w:rsidRDefault="00D047D2" w:rsidP="000871ED">
      <w:pPr>
        <w:spacing w:after="240"/>
        <w:ind w:left="720" w:hanging="720"/>
        <w:rPr>
          <w:sz w:val="24"/>
          <w:szCs w:val="24"/>
        </w:rPr>
      </w:pPr>
      <w:r w:rsidRPr="728E156D">
        <w:rPr>
          <w:b/>
          <w:sz w:val="24"/>
          <w:szCs w:val="24"/>
          <w:u w:val="single"/>
        </w:rPr>
        <w:t>NLF</w:t>
      </w:r>
      <w:r w:rsidRPr="728E156D">
        <w:rPr>
          <w:sz w:val="24"/>
          <w:szCs w:val="24"/>
        </w:rPr>
        <w:t>:</w:t>
      </w:r>
      <w:r>
        <w:rPr>
          <w:sz w:val="24"/>
        </w:rPr>
        <w:tab/>
      </w:r>
      <w:r w:rsidR="004B4AEC" w:rsidRPr="728E156D">
        <w:rPr>
          <w:sz w:val="24"/>
          <w:szCs w:val="24"/>
        </w:rPr>
        <w:t xml:space="preserve">AEL </w:t>
      </w:r>
      <w:r w:rsidR="006D461F" w:rsidRPr="728E156D">
        <w:rPr>
          <w:sz w:val="24"/>
          <w:szCs w:val="24"/>
        </w:rPr>
        <w:t>grantees</w:t>
      </w:r>
      <w:r w:rsidR="00B80129" w:rsidRPr="728E156D">
        <w:rPr>
          <w:sz w:val="24"/>
          <w:szCs w:val="24"/>
        </w:rPr>
        <w:t xml:space="preserve"> must</w:t>
      </w:r>
      <w:r w:rsidR="0041202C" w:rsidRPr="728E156D">
        <w:rPr>
          <w:sz w:val="24"/>
          <w:szCs w:val="24"/>
        </w:rPr>
        <w:t xml:space="preserve"> </w:t>
      </w:r>
      <w:r w:rsidR="00C72E3A" w:rsidRPr="728E156D">
        <w:rPr>
          <w:sz w:val="24"/>
          <w:szCs w:val="24"/>
        </w:rPr>
        <w:t xml:space="preserve">be aware that </w:t>
      </w:r>
      <w:r w:rsidR="0012146E" w:rsidRPr="728E156D">
        <w:rPr>
          <w:sz w:val="24"/>
          <w:szCs w:val="24"/>
        </w:rPr>
        <w:t>all MACC instructors meet the teacher qualifications and professional development qualifications required of</w:t>
      </w:r>
      <w:r w:rsidR="002D0414" w:rsidRPr="728E156D">
        <w:rPr>
          <w:sz w:val="24"/>
          <w:szCs w:val="24"/>
        </w:rPr>
        <w:t xml:space="preserve"> AEL </w:t>
      </w:r>
      <w:r w:rsidR="00CC0497" w:rsidRPr="728E156D">
        <w:rPr>
          <w:sz w:val="24"/>
          <w:szCs w:val="24"/>
        </w:rPr>
        <w:t>instructors</w:t>
      </w:r>
      <w:r w:rsidR="002D0414" w:rsidRPr="728E156D">
        <w:rPr>
          <w:sz w:val="24"/>
          <w:szCs w:val="24"/>
        </w:rPr>
        <w:t xml:space="preserve">, as outlined in </w:t>
      </w:r>
      <w:r w:rsidR="5917B2FC" w:rsidRPr="728E156D">
        <w:rPr>
          <w:sz w:val="24"/>
          <w:szCs w:val="24"/>
        </w:rPr>
        <w:t xml:space="preserve">TWC </w:t>
      </w:r>
      <w:r w:rsidR="00ED0DE8">
        <w:rPr>
          <w:sz w:val="24"/>
          <w:szCs w:val="24"/>
        </w:rPr>
        <w:t xml:space="preserve">Chapter 805 </w:t>
      </w:r>
      <w:r w:rsidR="5917B2FC" w:rsidRPr="728E156D">
        <w:rPr>
          <w:sz w:val="24"/>
          <w:szCs w:val="24"/>
        </w:rPr>
        <w:t>Adult Education and Lit</w:t>
      </w:r>
      <w:r w:rsidR="0AD98603" w:rsidRPr="728E156D">
        <w:rPr>
          <w:sz w:val="24"/>
          <w:szCs w:val="24"/>
        </w:rPr>
        <w:t>eracy rule</w:t>
      </w:r>
      <w:r w:rsidR="002D0414" w:rsidRPr="728E156D">
        <w:rPr>
          <w:sz w:val="24"/>
          <w:szCs w:val="24"/>
        </w:rPr>
        <w:t xml:space="preserve"> </w:t>
      </w:r>
      <w:r w:rsidR="000871ED" w:rsidRPr="728E156D">
        <w:rPr>
          <w:sz w:val="24"/>
          <w:szCs w:val="24"/>
        </w:rPr>
        <w:t>§805.21</w:t>
      </w:r>
      <w:r w:rsidR="0041202C" w:rsidRPr="728E156D">
        <w:rPr>
          <w:sz w:val="24"/>
          <w:szCs w:val="24"/>
        </w:rPr>
        <w:t>.</w:t>
      </w:r>
    </w:p>
    <w:p w14:paraId="039CAA3E" w14:textId="26715C0C" w:rsidR="008D3F43" w:rsidRDefault="008D3F43" w:rsidP="003662FD">
      <w:pPr>
        <w:spacing w:after="240"/>
        <w:ind w:left="720" w:hanging="720"/>
        <w:rPr>
          <w:sz w:val="24"/>
          <w:szCs w:val="24"/>
        </w:rPr>
      </w:pPr>
      <w:r>
        <w:rPr>
          <w:b/>
          <w:snapToGrid w:val="0"/>
          <w:sz w:val="24"/>
          <w:szCs w:val="24"/>
          <w:u w:val="single"/>
        </w:rPr>
        <w:t>N</w:t>
      </w:r>
      <w:r w:rsidR="00D047D2" w:rsidRPr="0FF99406">
        <w:rPr>
          <w:b/>
          <w:snapToGrid w:val="0"/>
          <w:sz w:val="24"/>
          <w:szCs w:val="24"/>
          <w:u w:val="single"/>
        </w:rPr>
        <w:t>LF</w:t>
      </w:r>
      <w:r w:rsidR="00D047D2" w:rsidRPr="0FF99406">
        <w:rPr>
          <w:snapToGrid w:val="0"/>
          <w:sz w:val="24"/>
          <w:szCs w:val="24"/>
        </w:rPr>
        <w:t>:</w:t>
      </w:r>
      <w:r w:rsidR="00D047D2">
        <w:rPr>
          <w:snapToGrid w:val="0"/>
          <w:sz w:val="24"/>
        </w:rPr>
        <w:tab/>
      </w:r>
      <w:r w:rsidR="00B2633F" w:rsidRPr="0FF99406">
        <w:rPr>
          <w:snapToGrid w:val="0"/>
          <w:sz w:val="24"/>
          <w:szCs w:val="24"/>
        </w:rPr>
        <w:t xml:space="preserve">AEL </w:t>
      </w:r>
      <w:r w:rsidR="006D461F" w:rsidRPr="0FF99406">
        <w:rPr>
          <w:snapToGrid w:val="0"/>
          <w:sz w:val="24"/>
          <w:szCs w:val="24"/>
        </w:rPr>
        <w:t>grantees</w:t>
      </w:r>
      <w:r w:rsidR="00B2633F" w:rsidRPr="0FF99406">
        <w:rPr>
          <w:snapToGrid w:val="0"/>
          <w:sz w:val="24"/>
          <w:szCs w:val="24"/>
        </w:rPr>
        <w:t xml:space="preserve"> </w:t>
      </w:r>
      <w:r>
        <w:rPr>
          <w:snapToGrid w:val="0"/>
          <w:sz w:val="24"/>
          <w:szCs w:val="24"/>
        </w:rPr>
        <w:t>must</w:t>
      </w:r>
      <w:r w:rsidRPr="0FF99406">
        <w:rPr>
          <w:sz w:val="24"/>
          <w:szCs w:val="24"/>
        </w:rPr>
        <w:t xml:space="preserve"> </w:t>
      </w:r>
      <w:r w:rsidR="000039F8" w:rsidRPr="0FF99406">
        <w:rPr>
          <w:sz w:val="24"/>
          <w:szCs w:val="24"/>
        </w:rPr>
        <w:t xml:space="preserve">designate a staff </w:t>
      </w:r>
      <w:r w:rsidR="7B9FBC1B" w:rsidRPr="0FF99406">
        <w:rPr>
          <w:sz w:val="24"/>
          <w:szCs w:val="24"/>
        </w:rPr>
        <w:t>member</w:t>
      </w:r>
      <w:r w:rsidR="000039F8" w:rsidRPr="0FF99406">
        <w:rPr>
          <w:sz w:val="24"/>
          <w:szCs w:val="24"/>
        </w:rPr>
        <w:t xml:space="preserve"> to serve as the </w:t>
      </w:r>
      <w:r w:rsidR="00FD3E0F" w:rsidRPr="0FF99406">
        <w:rPr>
          <w:sz w:val="24"/>
          <w:szCs w:val="24"/>
        </w:rPr>
        <w:t xml:space="preserve">MACC </w:t>
      </w:r>
      <w:r w:rsidR="000039F8" w:rsidRPr="0FF99406">
        <w:rPr>
          <w:sz w:val="24"/>
          <w:szCs w:val="24"/>
        </w:rPr>
        <w:t xml:space="preserve">point of contact for </w:t>
      </w:r>
      <w:r w:rsidR="00A536D8" w:rsidRPr="0FF99406">
        <w:rPr>
          <w:sz w:val="24"/>
          <w:szCs w:val="24"/>
        </w:rPr>
        <w:t>StudentNes</w:t>
      </w:r>
      <w:r w:rsidR="00FD3E0F" w:rsidRPr="0FF99406">
        <w:rPr>
          <w:sz w:val="24"/>
          <w:szCs w:val="24"/>
        </w:rPr>
        <w:t xml:space="preserve">t. </w:t>
      </w:r>
    </w:p>
    <w:p w14:paraId="33184A14" w14:textId="773F47E7" w:rsidR="005A75A0" w:rsidRDefault="00BE10BA" w:rsidP="003662FD">
      <w:pPr>
        <w:spacing w:after="240"/>
        <w:ind w:left="720" w:hanging="720"/>
        <w:rPr>
          <w:snapToGrid w:val="0"/>
          <w:sz w:val="24"/>
          <w:szCs w:val="24"/>
        </w:rPr>
      </w:pPr>
      <w:r>
        <w:rPr>
          <w:b/>
          <w:snapToGrid w:val="0"/>
          <w:sz w:val="24"/>
          <w:szCs w:val="24"/>
          <w:u w:val="single"/>
        </w:rPr>
        <w:t>N</w:t>
      </w:r>
      <w:r w:rsidR="008D3F43">
        <w:rPr>
          <w:b/>
          <w:snapToGrid w:val="0"/>
          <w:sz w:val="24"/>
          <w:szCs w:val="24"/>
          <w:u w:val="single"/>
        </w:rPr>
        <w:t>LF</w:t>
      </w:r>
      <w:r w:rsidR="008D3F43" w:rsidRPr="00DB0F79">
        <w:rPr>
          <w:bCs/>
          <w:snapToGrid w:val="0"/>
          <w:sz w:val="24"/>
          <w:szCs w:val="24"/>
        </w:rPr>
        <w:t>:</w:t>
      </w:r>
      <w:r w:rsidR="008D3F43" w:rsidRPr="000B4943">
        <w:rPr>
          <w:b/>
          <w:snapToGrid w:val="0"/>
          <w:sz w:val="24"/>
          <w:szCs w:val="24"/>
        </w:rPr>
        <w:tab/>
      </w:r>
      <w:r>
        <w:rPr>
          <w:sz w:val="24"/>
          <w:szCs w:val="24"/>
        </w:rPr>
        <w:t xml:space="preserve">AEL grantees must be aware that </w:t>
      </w:r>
      <w:r w:rsidR="003662FD" w:rsidRPr="0FF99406">
        <w:rPr>
          <w:sz w:val="24"/>
          <w:szCs w:val="24"/>
        </w:rPr>
        <w:t xml:space="preserve">StudentNest may contact </w:t>
      </w:r>
      <w:r w:rsidR="008D3F43">
        <w:rPr>
          <w:sz w:val="24"/>
          <w:szCs w:val="24"/>
        </w:rPr>
        <w:t xml:space="preserve">the </w:t>
      </w:r>
      <w:r w:rsidR="006C2E22">
        <w:rPr>
          <w:sz w:val="24"/>
          <w:szCs w:val="24"/>
        </w:rPr>
        <w:t xml:space="preserve">grantee’s </w:t>
      </w:r>
      <w:r w:rsidR="003662FD" w:rsidRPr="0FF99406">
        <w:rPr>
          <w:sz w:val="24"/>
          <w:szCs w:val="24"/>
        </w:rPr>
        <w:t xml:space="preserve">staff </w:t>
      </w:r>
      <w:r w:rsidR="1FCBA842" w:rsidRPr="0FF99406">
        <w:rPr>
          <w:sz w:val="24"/>
          <w:szCs w:val="24"/>
        </w:rPr>
        <w:t xml:space="preserve">point of </w:t>
      </w:r>
      <w:r w:rsidR="006C2E22">
        <w:rPr>
          <w:sz w:val="24"/>
          <w:szCs w:val="24"/>
        </w:rPr>
        <w:t>contact</w:t>
      </w:r>
      <w:r w:rsidR="003662FD" w:rsidRPr="0FF99406">
        <w:rPr>
          <w:sz w:val="24"/>
          <w:szCs w:val="24"/>
        </w:rPr>
        <w:t xml:space="preserve"> to help identify AEL participants </w:t>
      </w:r>
      <w:r w:rsidR="46227367" w:rsidRPr="0FF99406">
        <w:rPr>
          <w:sz w:val="24"/>
          <w:szCs w:val="24"/>
        </w:rPr>
        <w:t>who</w:t>
      </w:r>
      <w:r w:rsidR="003662FD" w:rsidRPr="0FF99406">
        <w:rPr>
          <w:sz w:val="24"/>
          <w:szCs w:val="24"/>
        </w:rPr>
        <w:t xml:space="preserve"> call the MACC but do not have their TEAMS participant identification </w:t>
      </w:r>
      <w:r w:rsidR="006C2E22">
        <w:rPr>
          <w:sz w:val="24"/>
          <w:szCs w:val="24"/>
        </w:rPr>
        <w:t xml:space="preserve">(ID) </w:t>
      </w:r>
      <w:r w:rsidR="003662FD" w:rsidRPr="0FF99406">
        <w:rPr>
          <w:sz w:val="24"/>
          <w:szCs w:val="24"/>
        </w:rPr>
        <w:t xml:space="preserve">number. </w:t>
      </w:r>
    </w:p>
    <w:p w14:paraId="02BAF542" w14:textId="65AE1822" w:rsidR="00A71785" w:rsidRPr="00A71785" w:rsidRDefault="00A71785" w:rsidP="00A71785">
      <w:pPr>
        <w:spacing w:after="240"/>
        <w:ind w:left="720" w:hanging="720"/>
        <w:rPr>
          <w:snapToGrid w:val="0"/>
          <w:sz w:val="24"/>
          <w:szCs w:val="24"/>
        </w:rPr>
      </w:pPr>
      <w:r w:rsidRPr="728E156D">
        <w:rPr>
          <w:b/>
          <w:snapToGrid w:val="0"/>
          <w:sz w:val="24"/>
          <w:szCs w:val="24"/>
          <w:u w:val="thick"/>
        </w:rPr>
        <w:t>NLF</w:t>
      </w:r>
      <w:r w:rsidRPr="728E156D">
        <w:rPr>
          <w:snapToGrid w:val="0"/>
          <w:sz w:val="24"/>
          <w:szCs w:val="24"/>
        </w:rPr>
        <w:t xml:space="preserve">: </w:t>
      </w:r>
      <w:r>
        <w:rPr>
          <w:snapToGrid w:val="0"/>
          <w:sz w:val="24"/>
        </w:rPr>
        <w:tab/>
      </w:r>
      <w:r w:rsidRPr="728E156D">
        <w:rPr>
          <w:snapToGrid w:val="0"/>
          <w:sz w:val="24"/>
          <w:szCs w:val="24"/>
        </w:rPr>
        <w:t xml:space="preserve">AEL </w:t>
      </w:r>
      <w:r w:rsidR="00BE10BA">
        <w:rPr>
          <w:snapToGrid w:val="0"/>
          <w:sz w:val="24"/>
          <w:szCs w:val="24"/>
        </w:rPr>
        <w:t>grantees must be aware that</w:t>
      </w:r>
      <w:r w:rsidR="00BE10BA" w:rsidRPr="728E156D">
        <w:rPr>
          <w:snapToGrid w:val="0"/>
          <w:sz w:val="24"/>
          <w:szCs w:val="24"/>
        </w:rPr>
        <w:t xml:space="preserve"> </w:t>
      </w:r>
      <w:r w:rsidR="7D838BFC" w:rsidRPr="728E156D">
        <w:rPr>
          <w:snapToGrid w:val="0"/>
          <w:sz w:val="24"/>
          <w:szCs w:val="24"/>
        </w:rPr>
        <w:t>real-time</w:t>
      </w:r>
      <w:r w:rsidRPr="728E156D">
        <w:rPr>
          <w:snapToGrid w:val="0"/>
          <w:sz w:val="24"/>
          <w:szCs w:val="24"/>
        </w:rPr>
        <w:t xml:space="preserve"> interaction between an AEL participant and </w:t>
      </w:r>
      <w:r w:rsidR="0012146E" w:rsidRPr="728E156D">
        <w:rPr>
          <w:snapToGrid w:val="0"/>
          <w:sz w:val="24"/>
          <w:szCs w:val="24"/>
        </w:rPr>
        <w:t>MACC</w:t>
      </w:r>
      <w:r w:rsidRPr="728E156D">
        <w:rPr>
          <w:snapToGrid w:val="0"/>
          <w:sz w:val="24"/>
          <w:szCs w:val="24"/>
        </w:rPr>
        <w:t xml:space="preserve"> staff </w:t>
      </w:r>
      <w:r w:rsidR="00BE10BA">
        <w:rPr>
          <w:snapToGrid w:val="0"/>
          <w:sz w:val="24"/>
          <w:szCs w:val="24"/>
        </w:rPr>
        <w:t>is considered to</w:t>
      </w:r>
      <w:r w:rsidR="00BE10BA" w:rsidRPr="728E156D">
        <w:rPr>
          <w:snapToGrid w:val="0"/>
          <w:sz w:val="24"/>
          <w:szCs w:val="24"/>
        </w:rPr>
        <w:t xml:space="preserve"> </w:t>
      </w:r>
      <w:r w:rsidRPr="728E156D">
        <w:rPr>
          <w:snapToGrid w:val="0"/>
          <w:sz w:val="24"/>
          <w:szCs w:val="24"/>
        </w:rPr>
        <w:t xml:space="preserve">be direct contact hours. Direct contact hours include contact by telephone, video, teleconference, or online communication in which the provider can verify the identity of the participant and the amount of time spent on the activity. Live online discussions, telephone conference calls, and live video broadcasts to remote locations are </w:t>
      </w:r>
      <w:r w:rsidR="1912C0EB" w:rsidRPr="728E156D">
        <w:rPr>
          <w:snapToGrid w:val="0"/>
          <w:sz w:val="24"/>
          <w:szCs w:val="24"/>
        </w:rPr>
        <w:t xml:space="preserve">also </w:t>
      </w:r>
      <w:r w:rsidRPr="728E156D">
        <w:rPr>
          <w:snapToGrid w:val="0"/>
          <w:sz w:val="24"/>
          <w:szCs w:val="24"/>
        </w:rPr>
        <w:t>examples of direct contact hours under this definition.</w:t>
      </w:r>
    </w:p>
    <w:p w14:paraId="595F8CEA" w14:textId="645A0FCB" w:rsidR="00A71785" w:rsidRPr="00A71785" w:rsidRDefault="00B654F4" w:rsidP="005102CD">
      <w:pPr>
        <w:spacing w:after="240"/>
        <w:ind w:left="720" w:hanging="720"/>
        <w:rPr>
          <w:snapToGrid w:val="0"/>
          <w:sz w:val="24"/>
          <w:szCs w:val="24"/>
        </w:rPr>
      </w:pPr>
      <w:r w:rsidRPr="728E156D">
        <w:rPr>
          <w:b/>
          <w:snapToGrid w:val="0"/>
          <w:sz w:val="24"/>
          <w:szCs w:val="24"/>
          <w:u w:val="thick"/>
        </w:rPr>
        <w:t>NLF</w:t>
      </w:r>
      <w:r w:rsidR="00A71785" w:rsidRPr="728E156D">
        <w:rPr>
          <w:snapToGrid w:val="0"/>
          <w:sz w:val="24"/>
          <w:szCs w:val="24"/>
        </w:rPr>
        <w:t>:</w:t>
      </w:r>
      <w:r w:rsidR="005102CD">
        <w:rPr>
          <w:snapToGrid w:val="0"/>
          <w:sz w:val="24"/>
        </w:rPr>
        <w:tab/>
      </w:r>
      <w:r w:rsidR="00BE10BA">
        <w:rPr>
          <w:snapToGrid w:val="0"/>
          <w:sz w:val="24"/>
        </w:rPr>
        <w:t xml:space="preserve">AEL grantees must be aware that </w:t>
      </w:r>
      <w:r w:rsidR="00BE10BA">
        <w:rPr>
          <w:snapToGrid w:val="0"/>
          <w:sz w:val="24"/>
          <w:szCs w:val="24"/>
        </w:rPr>
        <w:t>d</w:t>
      </w:r>
      <w:r w:rsidR="00A71785" w:rsidRPr="728E156D">
        <w:rPr>
          <w:snapToGrid w:val="0"/>
          <w:sz w:val="24"/>
          <w:szCs w:val="24"/>
        </w:rPr>
        <w:t xml:space="preserve">irect contact hours obtained through the </w:t>
      </w:r>
      <w:r w:rsidR="00C625B0" w:rsidRPr="728E156D">
        <w:rPr>
          <w:snapToGrid w:val="0"/>
          <w:sz w:val="24"/>
          <w:szCs w:val="24"/>
        </w:rPr>
        <w:t>MACC</w:t>
      </w:r>
      <w:r w:rsidR="00A71785" w:rsidRPr="728E156D">
        <w:rPr>
          <w:snapToGrid w:val="0"/>
          <w:sz w:val="24"/>
          <w:szCs w:val="24"/>
        </w:rPr>
        <w:t xml:space="preserve"> must be recorded as direct contact hours, not proxy hours, in TEAMS.</w:t>
      </w:r>
      <w:r w:rsidR="00C625B0" w:rsidRPr="728E156D">
        <w:rPr>
          <w:snapToGrid w:val="0"/>
          <w:sz w:val="24"/>
          <w:szCs w:val="24"/>
        </w:rPr>
        <w:t xml:space="preserve"> </w:t>
      </w:r>
      <w:r w:rsidR="001D1A64" w:rsidRPr="728E156D">
        <w:rPr>
          <w:snapToGrid w:val="0"/>
          <w:sz w:val="24"/>
          <w:szCs w:val="24"/>
        </w:rPr>
        <w:t>This includes instruction offered through video chat</w:t>
      </w:r>
      <w:r w:rsidR="005102CD" w:rsidRPr="728E156D">
        <w:rPr>
          <w:snapToGrid w:val="0"/>
          <w:sz w:val="24"/>
          <w:szCs w:val="24"/>
        </w:rPr>
        <w:t xml:space="preserve"> and phone call</w:t>
      </w:r>
      <w:r w:rsidR="4848EED4" w:rsidRPr="728E156D">
        <w:rPr>
          <w:snapToGrid w:val="0"/>
          <w:sz w:val="24"/>
          <w:szCs w:val="24"/>
        </w:rPr>
        <w:t>s</w:t>
      </w:r>
      <w:r w:rsidR="005102CD" w:rsidRPr="728E156D">
        <w:rPr>
          <w:snapToGrid w:val="0"/>
          <w:sz w:val="24"/>
          <w:szCs w:val="24"/>
        </w:rPr>
        <w:t>.</w:t>
      </w:r>
    </w:p>
    <w:p w14:paraId="02FB2A90" w14:textId="1B7130C2" w:rsidR="000871ED" w:rsidRDefault="000871ED" w:rsidP="003A359E">
      <w:pPr>
        <w:pStyle w:val="Heading2"/>
        <w:ind w:left="720"/>
        <w:rPr>
          <w:snapToGrid w:val="0"/>
        </w:rPr>
      </w:pPr>
      <w:r>
        <w:rPr>
          <w:snapToGrid w:val="0"/>
        </w:rPr>
        <w:t>Required MOU</w:t>
      </w:r>
      <w:r w:rsidR="00C67D2B">
        <w:rPr>
          <w:snapToGrid w:val="0"/>
        </w:rPr>
        <w:t xml:space="preserve"> with StudentNest</w:t>
      </w:r>
    </w:p>
    <w:p w14:paraId="41ADBFBB" w14:textId="432087B6" w:rsidR="00A71785" w:rsidRPr="00A71785" w:rsidRDefault="00A71785" w:rsidP="00A71785">
      <w:pPr>
        <w:spacing w:after="240"/>
        <w:ind w:left="720" w:hanging="720"/>
        <w:rPr>
          <w:snapToGrid w:val="0"/>
          <w:sz w:val="24"/>
          <w:szCs w:val="24"/>
        </w:rPr>
      </w:pPr>
      <w:r w:rsidRPr="728E156D">
        <w:rPr>
          <w:b/>
          <w:snapToGrid w:val="0"/>
          <w:sz w:val="24"/>
          <w:szCs w:val="24"/>
          <w:u w:val="thick"/>
        </w:rPr>
        <w:t>NLF</w:t>
      </w:r>
      <w:r w:rsidRPr="728E156D">
        <w:rPr>
          <w:snapToGrid w:val="0"/>
          <w:sz w:val="24"/>
          <w:szCs w:val="24"/>
        </w:rPr>
        <w:t xml:space="preserve">: </w:t>
      </w:r>
      <w:r>
        <w:rPr>
          <w:snapToGrid w:val="0"/>
          <w:sz w:val="24"/>
        </w:rPr>
        <w:tab/>
      </w:r>
      <w:r w:rsidRPr="728E156D">
        <w:rPr>
          <w:snapToGrid w:val="0"/>
          <w:sz w:val="24"/>
          <w:szCs w:val="24"/>
        </w:rPr>
        <w:t xml:space="preserve">To report direct contact hours obtained through the </w:t>
      </w:r>
      <w:r w:rsidR="00C625B0" w:rsidRPr="728E156D">
        <w:rPr>
          <w:snapToGrid w:val="0"/>
          <w:sz w:val="24"/>
          <w:szCs w:val="24"/>
        </w:rPr>
        <w:t>MACC</w:t>
      </w:r>
      <w:r w:rsidRPr="728E156D">
        <w:rPr>
          <w:snapToGrid w:val="0"/>
          <w:sz w:val="24"/>
          <w:szCs w:val="24"/>
        </w:rPr>
        <w:t xml:space="preserve">, AEL grantees must first establish a no-cost business agreement with StudentNest </w:t>
      </w:r>
      <w:r w:rsidR="00E34FA6" w:rsidRPr="728E156D">
        <w:rPr>
          <w:snapToGrid w:val="0"/>
          <w:sz w:val="24"/>
          <w:szCs w:val="24"/>
        </w:rPr>
        <w:t>through a</w:t>
      </w:r>
      <w:r w:rsidRPr="728E156D">
        <w:rPr>
          <w:snapToGrid w:val="0"/>
          <w:sz w:val="24"/>
          <w:szCs w:val="24"/>
        </w:rPr>
        <w:t xml:space="preserve"> formal letter of agreement or memorandum of understanding (MOU). The agreement is no-cost because StudentNest operates under a grant from TWC to provide </w:t>
      </w:r>
      <w:r w:rsidR="1C76F469" w:rsidRPr="728E156D">
        <w:rPr>
          <w:snapToGrid w:val="0"/>
          <w:sz w:val="24"/>
          <w:szCs w:val="24"/>
        </w:rPr>
        <w:t>the</w:t>
      </w:r>
      <w:r w:rsidRPr="728E156D">
        <w:rPr>
          <w:snapToGrid w:val="0"/>
          <w:sz w:val="24"/>
          <w:szCs w:val="24"/>
        </w:rPr>
        <w:t xml:space="preserve"> </w:t>
      </w:r>
      <w:r w:rsidR="00C72E3A" w:rsidRPr="728E156D">
        <w:rPr>
          <w:snapToGrid w:val="0"/>
          <w:sz w:val="24"/>
          <w:szCs w:val="24"/>
        </w:rPr>
        <w:t>MACC</w:t>
      </w:r>
      <w:r w:rsidRPr="728E156D">
        <w:rPr>
          <w:snapToGrid w:val="0"/>
          <w:sz w:val="24"/>
          <w:szCs w:val="24"/>
        </w:rPr>
        <w:t xml:space="preserve"> at no cost to AEL grantees. TWC </w:t>
      </w:r>
      <w:r w:rsidRPr="00C72EA7">
        <w:rPr>
          <w:snapToGrid w:val="0"/>
          <w:sz w:val="24"/>
          <w:szCs w:val="24"/>
          <w:highlight w:val="yellow"/>
        </w:rPr>
        <w:t>does not supply a template for such an agreement</w:t>
      </w:r>
      <w:r w:rsidRPr="728E156D">
        <w:rPr>
          <w:snapToGrid w:val="0"/>
          <w:sz w:val="24"/>
          <w:szCs w:val="24"/>
        </w:rPr>
        <w:t>.</w:t>
      </w:r>
    </w:p>
    <w:p w14:paraId="41A147CB" w14:textId="52032004" w:rsidR="00A71785" w:rsidRPr="00A71785" w:rsidRDefault="00A71785" w:rsidP="00A71785">
      <w:pPr>
        <w:spacing w:after="240"/>
        <w:ind w:left="720" w:hanging="720"/>
        <w:rPr>
          <w:snapToGrid w:val="0"/>
          <w:sz w:val="24"/>
        </w:rPr>
      </w:pPr>
      <w:r w:rsidRPr="00A71785">
        <w:rPr>
          <w:b/>
          <w:snapToGrid w:val="0"/>
          <w:sz w:val="24"/>
          <w:u w:val="thick"/>
        </w:rPr>
        <w:t>LF</w:t>
      </w:r>
      <w:r w:rsidRPr="00A71785">
        <w:rPr>
          <w:snapToGrid w:val="0"/>
          <w:sz w:val="24"/>
        </w:rPr>
        <w:t>:</w:t>
      </w:r>
      <w:r w:rsidRPr="00A71785">
        <w:rPr>
          <w:snapToGrid w:val="0"/>
          <w:sz w:val="24"/>
        </w:rPr>
        <w:tab/>
      </w:r>
      <w:r w:rsidR="00BE10BA">
        <w:rPr>
          <w:snapToGrid w:val="0"/>
          <w:sz w:val="24"/>
        </w:rPr>
        <w:t xml:space="preserve">It is recommended that </w:t>
      </w:r>
      <w:r w:rsidRPr="00A71785">
        <w:rPr>
          <w:snapToGrid w:val="0"/>
          <w:sz w:val="24"/>
        </w:rPr>
        <w:t>AEL grantees</w:t>
      </w:r>
      <w:r w:rsidR="00BE10BA" w:rsidRPr="00A71785">
        <w:rPr>
          <w:snapToGrid w:val="0"/>
          <w:sz w:val="24"/>
        </w:rPr>
        <w:t xml:space="preserve"> </w:t>
      </w:r>
      <w:r w:rsidRPr="00A71785">
        <w:rPr>
          <w:snapToGrid w:val="0"/>
          <w:sz w:val="24"/>
        </w:rPr>
        <w:t xml:space="preserve">include the following elements in the MOU with the </w:t>
      </w:r>
      <w:r w:rsidR="00C72E3A">
        <w:rPr>
          <w:snapToGrid w:val="0"/>
          <w:sz w:val="24"/>
        </w:rPr>
        <w:t>MACC</w:t>
      </w:r>
      <w:r w:rsidRPr="00A71785">
        <w:rPr>
          <w:snapToGrid w:val="0"/>
          <w:sz w:val="24"/>
        </w:rPr>
        <w:t>:</w:t>
      </w:r>
    </w:p>
    <w:p w14:paraId="634C0EEF" w14:textId="02AAC434" w:rsidR="00A71785" w:rsidRPr="00A71785" w:rsidRDefault="225BFB26" w:rsidP="006C2E22">
      <w:pPr>
        <w:numPr>
          <w:ilvl w:val="0"/>
          <w:numId w:val="19"/>
        </w:numPr>
        <w:rPr>
          <w:snapToGrid w:val="0"/>
          <w:sz w:val="24"/>
          <w:szCs w:val="24"/>
        </w:rPr>
      </w:pPr>
      <w:r w:rsidRPr="728E156D">
        <w:rPr>
          <w:snapToGrid w:val="0"/>
          <w:sz w:val="24"/>
          <w:szCs w:val="24"/>
        </w:rPr>
        <w:t>T</w:t>
      </w:r>
      <w:r w:rsidR="00A71785" w:rsidRPr="728E156D">
        <w:rPr>
          <w:snapToGrid w:val="0"/>
          <w:sz w:val="24"/>
          <w:szCs w:val="24"/>
        </w:rPr>
        <w:t>he signatures of an authorized representative of the AEL grantee and an authorized representative of StudentNest</w:t>
      </w:r>
    </w:p>
    <w:p w14:paraId="77E5DF02" w14:textId="1FEF2BEB" w:rsidR="00A71785" w:rsidRPr="00A71785" w:rsidRDefault="2BC3D171" w:rsidP="006C2E22">
      <w:pPr>
        <w:numPr>
          <w:ilvl w:val="0"/>
          <w:numId w:val="19"/>
        </w:numPr>
        <w:rPr>
          <w:snapToGrid w:val="0"/>
          <w:sz w:val="24"/>
          <w:szCs w:val="24"/>
        </w:rPr>
      </w:pPr>
      <w:r w:rsidRPr="728E156D">
        <w:rPr>
          <w:snapToGrid w:val="0"/>
          <w:sz w:val="24"/>
          <w:szCs w:val="24"/>
        </w:rPr>
        <w:lastRenderedPageBreak/>
        <w:t>A</w:t>
      </w:r>
      <w:r w:rsidR="00A71785" w:rsidRPr="728E156D">
        <w:rPr>
          <w:snapToGrid w:val="0"/>
          <w:sz w:val="24"/>
          <w:szCs w:val="24"/>
        </w:rPr>
        <w:t xml:space="preserve"> statement of the responsibilities of each organization, including the assurance that StudentNest will provide </w:t>
      </w:r>
      <w:r w:rsidR="006C2E22">
        <w:rPr>
          <w:snapToGrid w:val="0"/>
          <w:sz w:val="24"/>
          <w:szCs w:val="24"/>
        </w:rPr>
        <w:t xml:space="preserve">biweekly </w:t>
      </w:r>
      <w:r w:rsidR="00A71785" w:rsidRPr="728E156D">
        <w:rPr>
          <w:snapToGrid w:val="0"/>
          <w:sz w:val="24"/>
          <w:szCs w:val="24"/>
        </w:rPr>
        <w:t>attendance reports to the program</w:t>
      </w:r>
    </w:p>
    <w:p w14:paraId="777256C4" w14:textId="57FDA046" w:rsidR="00D15E4A" w:rsidRPr="00BC49E4" w:rsidRDefault="7211FC0B" w:rsidP="006C2E22">
      <w:pPr>
        <w:numPr>
          <w:ilvl w:val="0"/>
          <w:numId w:val="19"/>
        </w:numPr>
        <w:rPr>
          <w:snapToGrid w:val="0"/>
          <w:sz w:val="24"/>
          <w:szCs w:val="24"/>
        </w:rPr>
      </w:pPr>
      <w:r w:rsidRPr="728E156D">
        <w:rPr>
          <w:snapToGrid w:val="0"/>
          <w:sz w:val="24"/>
          <w:szCs w:val="24"/>
        </w:rPr>
        <w:t>C</w:t>
      </w:r>
      <w:r w:rsidR="00A71785" w:rsidRPr="728E156D">
        <w:rPr>
          <w:snapToGrid w:val="0"/>
          <w:sz w:val="24"/>
          <w:szCs w:val="24"/>
        </w:rPr>
        <w:t>ontact information for each organization</w:t>
      </w:r>
      <w:r w:rsidR="00CC0497" w:rsidRPr="728E156D">
        <w:rPr>
          <w:snapToGrid w:val="0"/>
          <w:sz w:val="24"/>
          <w:szCs w:val="24"/>
        </w:rPr>
        <w:t>, including the AEL program point of contact</w:t>
      </w:r>
    </w:p>
    <w:p w14:paraId="280A90EA" w14:textId="1D87F1B5" w:rsidR="00A71785" w:rsidRPr="00A71785" w:rsidRDefault="76E10355" w:rsidP="006C2E22">
      <w:pPr>
        <w:numPr>
          <w:ilvl w:val="0"/>
          <w:numId w:val="19"/>
        </w:numPr>
        <w:rPr>
          <w:snapToGrid w:val="0"/>
          <w:sz w:val="24"/>
          <w:szCs w:val="24"/>
        </w:rPr>
      </w:pPr>
      <w:r w:rsidRPr="728E156D">
        <w:rPr>
          <w:snapToGrid w:val="0"/>
          <w:sz w:val="24"/>
          <w:szCs w:val="24"/>
        </w:rPr>
        <w:t>A</w:t>
      </w:r>
      <w:r w:rsidR="00A71785" w:rsidRPr="728E156D">
        <w:rPr>
          <w:snapToGrid w:val="0"/>
          <w:sz w:val="24"/>
          <w:szCs w:val="24"/>
        </w:rPr>
        <w:t xml:space="preserve"> data management plan</w:t>
      </w:r>
      <w:r w:rsidR="004517D3" w:rsidRPr="728E156D">
        <w:rPr>
          <w:snapToGrid w:val="0"/>
          <w:sz w:val="24"/>
          <w:szCs w:val="24"/>
        </w:rPr>
        <w:t xml:space="preserve">, which includes </w:t>
      </w:r>
      <w:r w:rsidR="00BC3261" w:rsidRPr="728E156D">
        <w:rPr>
          <w:snapToGrid w:val="0"/>
          <w:sz w:val="24"/>
          <w:szCs w:val="24"/>
        </w:rPr>
        <w:t>deadlines</w:t>
      </w:r>
      <w:r w:rsidR="004517D3" w:rsidRPr="728E156D">
        <w:rPr>
          <w:snapToGrid w:val="0"/>
          <w:sz w:val="24"/>
          <w:szCs w:val="24"/>
        </w:rPr>
        <w:t xml:space="preserve"> for receiving </w:t>
      </w:r>
      <w:r w:rsidR="00BC3261" w:rsidRPr="728E156D">
        <w:rPr>
          <w:snapToGrid w:val="0"/>
          <w:sz w:val="24"/>
          <w:szCs w:val="24"/>
        </w:rPr>
        <w:t>from</w:t>
      </w:r>
      <w:r w:rsidR="004517D3" w:rsidRPr="728E156D">
        <w:rPr>
          <w:snapToGrid w:val="0"/>
          <w:sz w:val="24"/>
          <w:szCs w:val="24"/>
        </w:rPr>
        <w:t xml:space="preserve"> </w:t>
      </w:r>
      <w:r w:rsidR="00BC3261" w:rsidRPr="728E156D">
        <w:rPr>
          <w:snapToGrid w:val="0"/>
          <w:sz w:val="24"/>
          <w:szCs w:val="24"/>
        </w:rPr>
        <w:t>StudentNest</w:t>
      </w:r>
      <w:r w:rsidR="004517D3" w:rsidRPr="728E156D">
        <w:rPr>
          <w:snapToGrid w:val="0"/>
          <w:sz w:val="24"/>
          <w:szCs w:val="24"/>
        </w:rPr>
        <w:t xml:space="preserve"> a </w:t>
      </w:r>
      <w:r w:rsidR="00BC3261" w:rsidRPr="728E156D">
        <w:rPr>
          <w:snapToGrid w:val="0"/>
          <w:sz w:val="24"/>
          <w:szCs w:val="24"/>
        </w:rPr>
        <w:t>record</w:t>
      </w:r>
      <w:r w:rsidR="004517D3" w:rsidRPr="728E156D">
        <w:rPr>
          <w:snapToGrid w:val="0"/>
          <w:sz w:val="24"/>
          <w:szCs w:val="24"/>
        </w:rPr>
        <w:t xml:space="preserve"> of direct contact hours</w:t>
      </w:r>
      <w:r w:rsidR="00BC3261" w:rsidRPr="728E156D">
        <w:rPr>
          <w:snapToGrid w:val="0"/>
          <w:sz w:val="24"/>
          <w:szCs w:val="24"/>
        </w:rPr>
        <w:t xml:space="preserve"> for AEL participants</w:t>
      </w:r>
    </w:p>
    <w:p w14:paraId="386621D2" w14:textId="40ECA20D" w:rsidR="00A71785" w:rsidRPr="00A71785" w:rsidRDefault="36EE216D" w:rsidP="00A71785">
      <w:pPr>
        <w:numPr>
          <w:ilvl w:val="0"/>
          <w:numId w:val="19"/>
        </w:numPr>
        <w:spacing w:after="240"/>
        <w:rPr>
          <w:snapToGrid w:val="0"/>
          <w:sz w:val="24"/>
          <w:szCs w:val="24"/>
        </w:rPr>
      </w:pPr>
      <w:r w:rsidRPr="728E156D">
        <w:rPr>
          <w:snapToGrid w:val="0"/>
          <w:sz w:val="24"/>
          <w:szCs w:val="24"/>
        </w:rPr>
        <w:t>A</w:t>
      </w:r>
      <w:r w:rsidR="00A71785" w:rsidRPr="728E156D">
        <w:rPr>
          <w:snapToGrid w:val="0"/>
          <w:sz w:val="24"/>
          <w:szCs w:val="24"/>
        </w:rPr>
        <w:t xml:space="preserve"> statement of commitment by each organization to carry out the responsibilities outlined in the agreement</w:t>
      </w:r>
    </w:p>
    <w:p w14:paraId="412C53B3" w14:textId="77777777" w:rsidR="00A71785" w:rsidRPr="00A71785" w:rsidRDefault="00A71785" w:rsidP="00A71785">
      <w:pPr>
        <w:spacing w:after="240"/>
        <w:ind w:left="720" w:hanging="720"/>
        <w:rPr>
          <w:snapToGrid w:val="0"/>
          <w:sz w:val="24"/>
        </w:rPr>
      </w:pPr>
      <w:r w:rsidRPr="00A71785">
        <w:rPr>
          <w:b/>
          <w:snapToGrid w:val="0"/>
          <w:sz w:val="24"/>
          <w:u w:val="thick"/>
        </w:rPr>
        <w:t>LF</w:t>
      </w:r>
      <w:r w:rsidRPr="00A71785">
        <w:rPr>
          <w:snapToGrid w:val="0"/>
          <w:sz w:val="24"/>
        </w:rPr>
        <w:t>:</w:t>
      </w:r>
      <w:r w:rsidRPr="00A71785">
        <w:rPr>
          <w:snapToGrid w:val="0"/>
          <w:sz w:val="24"/>
        </w:rPr>
        <w:tab/>
        <w:t>AEL grantees may establish another business agreement if they choose to establish services beyond the scope of the TWC contract with StudentNest.</w:t>
      </w:r>
    </w:p>
    <w:p w14:paraId="0ACEF053" w14:textId="2A94E8FE" w:rsidR="00CC0497" w:rsidRDefault="00CE40C2" w:rsidP="003A359E">
      <w:pPr>
        <w:pStyle w:val="Heading2"/>
        <w:ind w:left="720"/>
      </w:pPr>
      <w:r>
        <w:rPr>
          <w:snapToGrid w:val="0"/>
        </w:rPr>
        <w:t xml:space="preserve">Eligibility </w:t>
      </w:r>
      <w:r w:rsidR="14E2A779">
        <w:rPr>
          <w:snapToGrid w:val="0"/>
        </w:rPr>
        <w:t>and</w:t>
      </w:r>
      <w:r w:rsidR="00D54DFE">
        <w:rPr>
          <w:snapToGrid w:val="0"/>
        </w:rPr>
        <w:t xml:space="preserve"> Us</w:t>
      </w:r>
      <w:r w:rsidR="4197939E">
        <w:rPr>
          <w:snapToGrid w:val="0"/>
        </w:rPr>
        <w:t>e</w:t>
      </w:r>
      <w:r w:rsidR="00D54DFE">
        <w:rPr>
          <w:snapToGrid w:val="0"/>
        </w:rPr>
        <w:t xml:space="preserve"> of</w:t>
      </w:r>
      <w:r>
        <w:rPr>
          <w:snapToGrid w:val="0"/>
        </w:rPr>
        <w:t xml:space="preserve"> MACC</w:t>
      </w:r>
      <w:r w:rsidR="00FD6562">
        <w:rPr>
          <w:snapToGrid w:val="0"/>
        </w:rPr>
        <w:t xml:space="preserve"> Services</w:t>
      </w:r>
    </w:p>
    <w:p w14:paraId="53560C68" w14:textId="7F9E49CD" w:rsidR="00411FA3" w:rsidRPr="00BC49E4" w:rsidRDefault="00411FA3" w:rsidP="00C176FA">
      <w:pPr>
        <w:ind w:left="720" w:hanging="720"/>
        <w:rPr>
          <w:bCs/>
          <w:snapToGrid w:val="0"/>
          <w:sz w:val="24"/>
        </w:rPr>
      </w:pPr>
      <w:r>
        <w:rPr>
          <w:b/>
          <w:snapToGrid w:val="0"/>
          <w:sz w:val="24"/>
          <w:u w:val="thick"/>
        </w:rPr>
        <w:t>NLF</w:t>
      </w:r>
      <w:r w:rsidRPr="00DB0F79">
        <w:rPr>
          <w:bCs/>
          <w:snapToGrid w:val="0"/>
          <w:sz w:val="24"/>
          <w:u w:val="single"/>
        </w:rPr>
        <w:t>:</w:t>
      </w:r>
      <w:r w:rsidR="00BC49E4" w:rsidRPr="00BC49E4">
        <w:rPr>
          <w:bCs/>
          <w:snapToGrid w:val="0"/>
          <w:sz w:val="24"/>
        </w:rPr>
        <w:t xml:space="preserve"> </w:t>
      </w:r>
      <w:r w:rsidR="00BC49E4" w:rsidRPr="00BC49E4">
        <w:rPr>
          <w:bCs/>
          <w:snapToGrid w:val="0"/>
          <w:sz w:val="24"/>
        </w:rPr>
        <w:tab/>
      </w:r>
      <w:r w:rsidR="006C2E22">
        <w:rPr>
          <w:bCs/>
          <w:snapToGrid w:val="0"/>
          <w:sz w:val="24"/>
        </w:rPr>
        <w:t xml:space="preserve">AEL </w:t>
      </w:r>
      <w:r w:rsidR="00B5709C">
        <w:rPr>
          <w:bCs/>
          <w:snapToGrid w:val="0"/>
          <w:sz w:val="24"/>
        </w:rPr>
        <w:t>g</w:t>
      </w:r>
      <w:r w:rsidR="006C2E22">
        <w:rPr>
          <w:bCs/>
          <w:snapToGrid w:val="0"/>
          <w:sz w:val="24"/>
        </w:rPr>
        <w:t xml:space="preserve">rantees must be aware that </w:t>
      </w:r>
      <w:r w:rsidR="00BC49E4" w:rsidRPr="00BC49E4">
        <w:rPr>
          <w:bCs/>
          <w:snapToGrid w:val="0"/>
          <w:sz w:val="24"/>
        </w:rPr>
        <w:t>MACC services are available for AEL grantees and providers participating</w:t>
      </w:r>
      <w:r w:rsidR="00DB0F79">
        <w:rPr>
          <w:bCs/>
          <w:snapToGrid w:val="0"/>
          <w:sz w:val="24"/>
        </w:rPr>
        <w:t xml:space="preserve"> in</w:t>
      </w:r>
      <w:r w:rsidR="00BC49E4" w:rsidRPr="00BC49E4">
        <w:rPr>
          <w:bCs/>
          <w:snapToGrid w:val="0"/>
          <w:sz w:val="24"/>
        </w:rPr>
        <w:t xml:space="preserve"> AEL special initiatives, such as Accelerate Texas and Ability</w:t>
      </w:r>
      <w:r w:rsidR="00182C60">
        <w:rPr>
          <w:bCs/>
          <w:snapToGrid w:val="0"/>
          <w:sz w:val="24"/>
        </w:rPr>
        <w:t>-</w:t>
      </w:r>
      <w:r w:rsidR="00BC49E4" w:rsidRPr="00BC49E4">
        <w:rPr>
          <w:bCs/>
          <w:snapToGrid w:val="0"/>
          <w:sz w:val="24"/>
        </w:rPr>
        <w:t>to</w:t>
      </w:r>
      <w:r w:rsidR="00182C60">
        <w:rPr>
          <w:bCs/>
          <w:snapToGrid w:val="0"/>
          <w:sz w:val="24"/>
        </w:rPr>
        <w:t>-</w:t>
      </w:r>
      <w:r w:rsidR="00BC49E4" w:rsidRPr="00BC49E4">
        <w:rPr>
          <w:bCs/>
          <w:snapToGrid w:val="0"/>
          <w:sz w:val="24"/>
        </w:rPr>
        <w:t>Benefit.</w:t>
      </w:r>
    </w:p>
    <w:p w14:paraId="1904C5EA" w14:textId="77777777" w:rsidR="00411FA3" w:rsidRDefault="00411FA3" w:rsidP="00C176FA">
      <w:pPr>
        <w:ind w:left="720" w:hanging="720"/>
        <w:rPr>
          <w:b/>
          <w:snapToGrid w:val="0"/>
          <w:sz w:val="24"/>
          <w:u w:val="thick"/>
        </w:rPr>
      </w:pPr>
    </w:p>
    <w:p w14:paraId="5FAD7F04" w14:textId="7E8B2490" w:rsidR="00CE40C2" w:rsidRDefault="00CE40C2" w:rsidP="00C176FA">
      <w:pPr>
        <w:ind w:left="720" w:hanging="720"/>
        <w:rPr>
          <w:snapToGrid w:val="0"/>
          <w:sz w:val="24"/>
          <w:szCs w:val="24"/>
        </w:rPr>
      </w:pPr>
      <w:r w:rsidRPr="728E156D">
        <w:rPr>
          <w:b/>
          <w:snapToGrid w:val="0"/>
          <w:sz w:val="24"/>
          <w:szCs w:val="24"/>
          <w:u w:val="thick"/>
        </w:rPr>
        <w:t>NLF</w:t>
      </w:r>
      <w:r w:rsidRPr="728E156D">
        <w:rPr>
          <w:snapToGrid w:val="0"/>
          <w:sz w:val="24"/>
          <w:szCs w:val="24"/>
        </w:rPr>
        <w:t xml:space="preserve">: </w:t>
      </w:r>
      <w:r>
        <w:rPr>
          <w:snapToGrid w:val="0"/>
          <w:sz w:val="24"/>
        </w:rPr>
        <w:tab/>
      </w:r>
      <w:r w:rsidR="00620039" w:rsidRPr="728E156D">
        <w:rPr>
          <w:snapToGrid w:val="0"/>
          <w:sz w:val="24"/>
          <w:szCs w:val="24"/>
        </w:rPr>
        <w:t>AEL grantees must be aware that only AEL participants or AEL reportable</w:t>
      </w:r>
      <w:r w:rsidR="00C176FA" w:rsidRPr="728E156D">
        <w:rPr>
          <w:snapToGrid w:val="0"/>
          <w:sz w:val="24"/>
          <w:szCs w:val="24"/>
        </w:rPr>
        <w:t xml:space="preserve"> </w:t>
      </w:r>
      <w:r w:rsidR="00620039" w:rsidRPr="728E156D">
        <w:rPr>
          <w:snapToGrid w:val="0"/>
          <w:sz w:val="24"/>
          <w:szCs w:val="24"/>
        </w:rPr>
        <w:t>individuals</w:t>
      </w:r>
      <w:r w:rsidR="00B54077" w:rsidRPr="728E156D">
        <w:rPr>
          <w:snapToGrid w:val="0"/>
          <w:sz w:val="24"/>
          <w:szCs w:val="24"/>
        </w:rPr>
        <w:t xml:space="preserve">, meaning AEL students </w:t>
      </w:r>
      <w:r w:rsidR="224CD9C3" w:rsidRPr="728E156D">
        <w:rPr>
          <w:snapToGrid w:val="0"/>
          <w:sz w:val="24"/>
          <w:szCs w:val="24"/>
        </w:rPr>
        <w:t>who</w:t>
      </w:r>
      <w:r w:rsidR="00B54077" w:rsidRPr="728E156D">
        <w:rPr>
          <w:snapToGrid w:val="0"/>
          <w:sz w:val="24"/>
          <w:szCs w:val="24"/>
        </w:rPr>
        <w:t xml:space="preserve"> have not achieved 12 direct contact hours in the program year, </w:t>
      </w:r>
      <w:r w:rsidR="003A359E">
        <w:rPr>
          <w:snapToGrid w:val="0"/>
          <w:sz w:val="24"/>
          <w:szCs w:val="24"/>
        </w:rPr>
        <w:t>may</w:t>
      </w:r>
      <w:r w:rsidR="003A359E" w:rsidRPr="728E156D">
        <w:rPr>
          <w:snapToGrid w:val="0"/>
          <w:sz w:val="24"/>
          <w:szCs w:val="24"/>
        </w:rPr>
        <w:t xml:space="preserve"> </w:t>
      </w:r>
      <w:r w:rsidR="00B54077" w:rsidRPr="728E156D">
        <w:rPr>
          <w:snapToGrid w:val="0"/>
          <w:sz w:val="24"/>
          <w:szCs w:val="24"/>
        </w:rPr>
        <w:t>use the MACC.</w:t>
      </w:r>
      <w:r w:rsidR="00212666" w:rsidRPr="728E156D">
        <w:rPr>
          <w:snapToGrid w:val="0"/>
          <w:sz w:val="24"/>
          <w:szCs w:val="24"/>
        </w:rPr>
        <w:t xml:space="preserve"> </w:t>
      </w:r>
    </w:p>
    <w:p w14:paraId="63FBC36A" w14:textId="77777777" w:rsidR="00595ED3" w:rsidRDefault="00595ED3" w:rsidP="00C176FA">
      <w:pPr>
        <w:ind w:left="720" w:hanging="720"/>
        <w:rPr>
          <w:snapToGrid w:val="0"/>
          <w:sz w:val="24"/>
        </w:rPr>
      </w:pPr>
    </w:p>
    <w:p w14:paraId="7BF6641B" w14:textId="0B3C0D87" w:rsidR="00212666" w:rsidRDefault="0029411A" w:rsidP="00595ED3">
      <w:pPr>
        <w:ind w:left="720" w:hanging="720"/>
        <w:rPr>
          <w:snapToGrid w:val="0"/>
          <w:sz w:val="24"/>
          <w:szCs w:val="24"/>
        </w:rPr>
      </w:pPr>
      <w:r w:rsidRPr="728E156D">
        <w:rPr>
          <w:b/>
          <w:snapToGrid w:val="0"/>
          <w:sz w:val="24"/>
          <w:szCs w:val="24"/>
          <w:u w:val="single"/>
        </w:rPr>
        <w:t>NLF</w:t>
      </w:r>
      <w:r w:rsidRPr="728E156D">
        <w:rPr>
          <w:snapToGrid w:val="0"/>
          <w:sz w:val="24"/>
          <w:szCs w:val="24"/>
        </w:rPr>
        <w:t>:</w:t>
      </w:r>
      <w:r>
        <w:rPr>
          <w:snapToGrid w:val="0"/>
          <w:sz w:val="24"/>
        </w:rPr>
        <w:tab/>
      </w:r>
      <w:r w:rsidR="00BE10BA">
        <w:rPr>
          <w:snapToGrid w:val="0"/>
          <w:sz w:val="24"/>
        </w:rPr>
        <w:t xml:space="preserve">AEL grantees must be aware that </w:t>
      </w:r>
      <w:r w:rsidRPr="728E156D">
        <w:rPr>
          <w:snapToGrid w:val="0"/>
          <w:sz w:val="24"/>
          <w:szCs w:val="24"/>
        </w:rPr>
        <w:t>MACC users must provide their TEAMS participant ID number</w:t>
      </w:r>
      <w:r w:rsidR="000B633F" w:rsidRPr="728E156D">
        <w:rPr>
          <w:snapToGrid w:val="0"/>
          <w:sz w:val="24"/>
          <w:szCs w:val="24"/>
        </w:rPr>
        <w:t xml:space="preserve"> </w:t>
      </w:r>
      <w:r w:rsidR="00747AF6" w:rsidRPr="728E156D">
        <w:rPr>
          <w:snapToGrid w:val="0"/>
          <w:sz w:val="24"/>
          <w:szCs w:val="24"/>
        </w:rPr>
        <w:t>to the StudentNest instructor</w:t>
      </w:r>
      <w:r w:rsidR="000B633F" w:rsidRPr="728E156D">
        <w:rPr>
          <w:snapToGrid w:val="0"/>
          <w:sz w:val="24"/>
          <w:szCs w:val="24"/>
        </w:rPr>
        <w:t xml:space="preserve"> to access MACC </w:t>
      </w:r>
      <w:r w:rsidR="005C59BE" w:rsidRPr="728E156D">
        <w:rPr>
          <w:snapToGrid w:val="0"/>
          <w:sz w:val="24"/>
          <w:szCs w:val="24"/>
        </w:rPr>
        <w:t xml:space="preserve">instructional </w:t>
      </w:r>
      <w:r w:rsidR="000B633F" w:rsidRPr="728E156D">
        <w:rPr>
          <w:snapToGrid w:val="0"/>
          <w:sz w:val="24"/>
          <w:szCs w:val="24"/>
        </w:rPr>
        <w:t>services.</w:t>
      </w:r>
    </w:p>
    <w:p w14:paraId="6CDECFE8" w14:textId="16560605" w:rsidR="000B633F" w:rsidRDefault="000B633F" w:rsidP="0029411A">
      <w:pPr>
        <w:rPr>
          <w:snapToGrid w:val="0"/>
          <w:sz w:val="24"/>
        </w:rPr>
      </w:pPr>
    </w:p>
    <w:p w14:paraId="7D31BBBD" w14:textId="1C36F623" w:rsidR="00140867" w:rsidRDefault="00140867" w:rsidP="00595ED3">
      <w:pPr>
        <w:ind w:left="720" w:hanging="720"/>
        <w:rPr>
          <w:snapToGrid w:val="0"/>
          <w:sz w:val="24"/>
        </w:rPr>
      </w:pPr>
      <w:r w:rsidRPr="00595ED3">
        <w:rPr>
          <w:b/>
          <w:bCs/>
          <w:snapToGrid w:val="0"/>
          <w:sz w:val="24"/>
          <w:u w:val="single"/>
        </w:rPr>
        <w:t>LF</w:t>
      </w:r>
      <w:r>
        <w:rPr>
          <w:snapToGrid w:val="0"/>
          <w:sz w:val="24"/>
        </w:rPr>
        <w:t>:</w:t>
      </w:r>
      <w:r>
        <w:rPr>
          <w:snapToGrid w:val="0"/>
          <w:sz w:val="24"/>
        </w:rPr>
        <w:tab/>
        <w:t>AEL grantees may provide a referral form to potential MACC users that includes their TEAMS participant ID</w:t>
      </w:r>
      <w:r w:rsidR="00595ED3">
        <w:rPr>
          <w:snapToGrid w:val="0"/>
          <w:sz w:val="24"/>
        </w:rPr>
        <w:t>.</w:t>
      </w:r>
    </w:p>
    <w:p w14:paraId="22ED933E" w14:textId="77777777" w:rsidR="00140867" w:rsidRDefault="00140867" w:rsidP="0029411A">
      <w:pPr>
        <w:rPr>
          <w:snapToGrid w:val="0"/>
          <w:sz w:val="24"/>
        </w:rPr>
      </w:pPr>
    </w:p>
    <w:p w14:paraId="7C8ECACA" w14:textId="0D773C1D" w:rsidR="000B633F" w:rsidRPr="00FD6562" w:rsidRDefault="00BE10BA" w:rsidP="1BCBCE27">
      <w:pPr>
        <w:ind w:left="720" w:hanging="720"/>
        <w:rPr>
          <w:snapToGrid w:val="0"/>
          <w:sz w:val="24"/>
          <w:szCs w:val="24"/>
        </w:rPr>
      </w:pPr>
      <w:r w:rsidRPr="1BCBCE27">
        <w:rPr>
          <w:b/>
          <w:bCs/>
          <w:snapToGrid w:val="0"/>
          <w:sz w:val="24"/>
          <w:szCs w:val="24"/>
          <w:u w:val="single"/>
        </w:rPr>
        <w:t>N</w:t>
      </w:r>
      <w:r w:rsidR="00360E13" w:rsidRPr="1BCBCE27">
        <w:rPr>
          <w:b/>
          <w:bCs/>
          <w:snapToGrid w:val="0"/>
          <w:sz w:val="24"/>
          <w:szCs w:val="24"/>
          <w:u w:val="single"/>
        </w:rPr>
        <w:t>LF</w:t>
      </w:r>
      <w:r w:rsidR="00360E13" w:rsidRPr="1BCBCE27">
        <w:rPr>
          <w:snapToGrid w:val="0"/>
          <w:sz w:val="24"/>
          <w:szCs w:val="24"/>
        </w:rPr>
        <w:t>:</w:t>
      </w:r>
      <w:r w:rsidR="00360E13">
        <w:rPr>
          <w:b/>
          <w:bCs/>
          <w:snapToGrid w:val="0"/>
          <w:sz w:val="24"/>
        </w:rPr>
        <w:tab/>
      </w:r>
      <w:r w:rsidRPr="1BCBCE27">
        <w:rPr>
          <w:snapToGrid w:val="0"/>
          <w:sz w:val="24"/>
          <w:szCs w:val="24"/>
        </w:rPr>
        <w:t>AEL grantees must be aware that i</w:t>
      </w:r>
      <w:r w:rsidR="00360E13" w:rsidRPr="1BCBCE27">
        <w:rPr>
          <w:snapToGrid w:val="0"/>
          <w:sz w:val="24"/>
          <w:szCs w:val="24"/>
        </w:rPr>
        <w:t xml:space="preserve">f an AEL participant is unable to provide a TEAMS </w:t>
      </w:r>
      <w:r w:rsidR="006C2E22" w:rsidRPr="1BCBCE27">
        <w:rPr>
          <w:snapToGrid w:val="0"/>
          <w:sz w:val="24"/>
          <w:szCs w:val="24"/>
        </w:rPr>
        <w:t xml:space="preserve">participant </w:t>
      </w:r>
      <w:r w:rsidR="00360E13" w:rsidRPr="1BCBCE27">
        <w:rPr>
          <w:snapToGrid w:val="0"/>
          <w:sz w:val="24"/>
          <w:szCs w:val="24"/>
        </w:rPr>
        <w:t xml:space="preserve">ID to the MACC, </w:t>
      </w:r>
      <w:r w:rsidR="006F1D17" w:rsidRPr="1BCBCE27">
        <w:rPr>
          <w:snapToGrid w:val="0"/>
          <w:sz w:val="24"/>
          <w:szCs w:val="24"/>
        </w:rPr>
        <w:t xml:space="preserve">a MACC instructor may </w:t>
      </w:r>
      <w:r w:rsidR="00BC67CE" w:rsidRPr="1BCBCE27">
        <w:rPr>
          <w:snapToGrid w:val="0"/>
          <w:sz w:val="24"/>
          <w:szCs w:val="24"/>
        </w:rPr>
        <w:t>obtain</w:t>
      </w:r>
      <w:r w:rsidR="006F1D17" w:rsidRPr="1BCBCE27">
        <w:rPr>
          <w:snapToGrid w:val="0"/>
          <w:sz w:val="24"/>
          <w:szCs w:val="24"/>
        </w:rPr>
        <w:t xml:space="preserve"> </w:t>
      </w:r>
      <w:r w:rsidR="006C2E22" w:rsidRPr="1BCBCE27">
        <w:rPr>
          <w:snapToGrid w:val="0"/>
          <w:sz w:val="24"/>
          <w:szCs w:val="24"/>
        </w:rPr>
        <w:t xml:space="preserve">the participant’s </w:t>
      </w:r>
      <w:r w:rsidR="006F1D17" w:rsidRPr="1BCBCE27">
        <w:rPr>
          <w:snapToGrid w:val="0"/>
          <w:sz w:val="24"/>
          <w:szCs w:val="24"/>
        </w:rPr>
        <w:t>contact information, such as full name</w:t>
      </w:r>
      <w:r w:rsidR="00BC67CE" w:rsidRPr="1BCBCE27">
        <w:rPr>
          <w:snapToGrid w:val="0"/>
          <w:sz w:val="24"/>
          <w:szCs w:val="24"/>
        </w:rPr>
        <w:t xml:space="preserve">, </w:t>
      </w:r>
      <w:r w:rsidR="00CA588C" w:rsidRPr="1BCBCE27">
        <w:rPr>
          <w:snapToGrid w:val="0"/>
          <w:sz w:val="24"/>
          <w:szCs w:val="24"/>
        </w:rPr>
        <w:t>phone</w:t>
      </w:r>
      <w:r w:rsidR="00BC67CE" w:rsidRPr="1BCBCE27">
        <w:rPr>
          <w:snapToGrid w:val="0"/>
          <w:sz w:val="24"/>
          <w:szCs w:val="24"/>
        </w:rPr>
        <w:t xml:space="preserve"> number, and other</w:t>
      </w:r>
      <w:r w:rsidR="00DB0F79" w:rsidRPr="1BCBCE27">
        <w:rPr>
          <w:snapToGrid w:val="0"/>
          <w:sz w:val="24"/>
          <w:szCs w:val="24"/>
        </w:rPr>
        <w:t>,</w:t>
      </w:r>
      <w:r w:rsidR="00BC67CE" w:rsidRPr="1BCBCE27">
        <w:rPr>
          <w:snapToGrid w:val="0"/>
          <w:sz w:val="24"/>
          <w:szCs w:val="24"/>
        </w:rPr>
        <w:t xml:space="preserve"> non</w:t>
      </w:r>
      <w:r w:rsidR="003A359E" w:rsidRPr="1BCBCE27">
        <w:rPr>
          <w:snapToGrid w:val="0"/>
          <w:sz w:val="24"/>
          <w:szCs w:val="24"/>
        </w:rPr>
        <w:t>–</w:t>
      </w:r>
      <w:r w:rsidR="00BC67CE" w:rsidRPr="1BCBCE27">
        <w:rPr>
          <w:snapToGrid w:val="0"/>
          <w:sz w:val="24"/>
          <w:szCs w:val="24"/>
        </w:rPr>
        <w:t>personally identifiable informatio</w:t>
      </w:r>
      <w:r w:rsidR="00CA588C" w:rsidRPr="1BCBCE27">
        <w:rPr>
          <w:snapToGrid w:val="0"/>
          <w:sz w:val="24"/>
          <w:szCs w:val="24"/>
        </w:rPr>
        <w:t>n</w:t>
      </w:r>
      <w:ins w:id="4" w:author="Ballast,Kerry" w:date="2020-10-29T16:12:00Z">
        <w:r w:rsidR="60832A2F" w:rsidRPr="1BCBCE27">
          <w:rPr>
            <w:snapToGrid w:val="0"/>
            <w:sz w:val="24"/>
            <w:szCs w:val="24"/>
          </w:rPr>
          <w:t>,</w:t>
        </w:r>
      </w:ins>
      <w:r w:rsidR="00CA588C" w:rsidRPr="1BCBCE27">
        <w:rPr>
          <w:snapToGrid w:val="0"/>
          <w:sz w:val="24"/>
          <w:szCs w:val="24"/>
        </w:rPr>
        <w:t xml:space="preserve"> to obtain the TEAMS </w:t>
      </w:r>
      <w:r w:rsidR="006C2E22" w:rsidRPr="1BCBCE27">
        <w:rPr>
          <w:snapToGrid w:val="0"/>
          <w:sz w:val="24"/>
          <w:szCs w:val="24"/>
        </w:rPr>
        <w:t>participant</w:t>
      </w:r>
      <w:r w:rsidR="00ED0DE8" w:rsidRPr="1BCBCE27">
        <w:rPr>
          <w:snapToGrid w:val="0"/>
          <w:sz w:val="24"/>
          <w:szCs w:val="24"/>
        </w:rPr>
        <w:t xml:space="preserve"> </w:t>
      </w:r>
      <w:r w:rsidR="00CA588C" w:rsidRPr="1BCBCE27">
        <w:rPr>
          <w:snapToGrid w:val="0"/>
          <w:sz w:val="24"/>
          <w:szCs w:val="24"/>
        </w:rPr>
        <w:t xml:space="preserve">ID from the AEL grantee. </w:t>
      </w:r>
      <w:r w:rsidR="00FD6562" w:rsidRPr="1BCBCE27">
        <w:rPr>
          <w:snapToGrid w:val="0"/>
          <w:sz w:val="24"/>
          <w:szCs w:val="24"/>
        </w:rPr>
        <w:t xml:space="preserve">The MACC instructor may contact the AEL participant after obtaining the TEAMS </w:t>
      </w:r>
      <w:r w:rsidR="006C2E22" w:rsidRPr="1BCBCE27">
        <w:rPr>
          <w:snapToGrid w:val="0"/>
          <w:sz w:val="24"/>
          <w:szCs w:val="24"/>
        </w:rPr>
        <w:t xml:space="preserve">participant </w:t>
      </w:r>
      <w:r w:rsidR="00FD6562" w:rsidRPr="1BCBCE27">
        <w:rPr>
          <w:snapToGrid w:val="0"/>
          <w:sz w:val="24"/>
          <w:szCs w:val="24"/>
        </w:rPr>
        <w:t xml:space="preserve">ID from the grantee in order to provide </w:t>
      </w:r>
      <w:r w:rsidR="006B33F9" w:rsidRPr="1BCBCE27">
        <w:rPr>
          <w:snapToGrid w:val="0"/>
          <w:sz w:val="24"/>
          <w:szCs w:val="24"/>
        </w:rPr>
        <w:t>math services</w:t>
      </w:r>
      <w:r w:rsidR="00FD6562" w:rsidRPr="1BCBCE27">
        <w:rPr>
          <w:snapToGrid w:val="0"/>
          <w:sz w:val="24"/>
          <w:szCs w:val="24"/>
        </w:rPr>
        <w:t xml:space="preserve">. </w:t>
      </w:r>
    </w:p>
    <w:p w14:paraId="1C0CD942" w14:textId="05173E32" w:rsidR="00C176FA" w:rsidRDefault="00C176FA" w:rsidP="00C176FA">
      <w:pPr>
        <w:ind w:left="720" w:hanging="720"/>
      </w:pPr>
    </w:p>
    <w:p w14:paraId="1E7015EE" w14:textId="5E1EDC64" w:rsidR="00D54DFE" w:rsidRDefault="00D54DFE" w:rsidP="00D54DFE">
      <w:pPr>
        <w:ind w:left="720" w:hanging="720"/>
        <w:rPr>
          <w:snapToGrid w:val="0"/>
          <w:sz w:val="24"/>
        </w:rPr>
      </w:pPr>
      <w:r w:rsidRPr="00595ED3">
        <w:rPr>
          <w:b/>
          <w:bCs/>
          <w:snapToGrid w:val="0"/>
          <w:sz w:val="24"/>
          <w:u w:val="single"/>
        </w:rPr>
        <w:t>LF</w:t>
      </w:r>
      <w:r>
        <w:rPr>
          <w:snapToGrid w:val="0"/>
          <w:sz w:val="24"/>
        </w:rPr>
        <w:t>:</w:t>
      </w:r>
      <w:r>
        <w:rPr>
          <w:snapToGrid w:val="0"/>
          <w:sz w:val="24"/>
        </w:rPr>
        <w:tab/>
        <w:t xml:space="preserve">AEL </w:t>
      </w:r>
      <w:r w:rsidR="00734B52">
        <w:rPr>
          <w:snapToGrid w:val="0"/>
          <w:sz w:val="24"/>
        </w:rPr>
        <w:t>participants</w:t>
      </w:r>
      <w:r>
        <w:rPr>
          <w:snapToGrid w:val="0"/>
          <w:sz w:val="24"/>
        </w:rPr>
        <w:t xml:space="preserve"> may use the MACC on an as-needed basis or schedule regular tutoring session</w:t>
      </w:r>
      <w:r w:rsidR="00D4260A">
        <w:rPr>
          <w:snapToGrid w:val="0"/>
          <w:sz w:val="24"/>
        </w:rPr>
        <w:t>s</w:t>
      </w:r>
      <w:r>
        <w:rPr>
          <w:snapToGrid w:val="0"/>
          <w:sz w:val="24"/>
        </w:rPr>
        <w:t>.</w:t>
      </w:r>
    </w:p>
    <w:p w14:paraId="0E57A5BF" w14:textId="04019396" w:rsidR="00CE40C2" w:rsidRDefault="00CE40C2" w:rsidP="00CE40C2"/>
    <w:p w14:paraId="7465BDC4" w14:textId="60F9D4D3" w:rsidR="00AE7FD3" w:rsidRDefault="00BE10BA" w:rsidP="00AE7FD3">
      <w:pPr>
        <w:ind w:left="720" w:hanging="720"/>
        <w:rPr>
          <w:snapToGrid w:val="0"/>
          <w:sz w:val="24"/>
          <w:szCs w:val="24"/>
        </w:rPr>
      </w:pPr>
      <w:r>
        <w:rPr>
          <w:b/>
          <w:sz w:val="24"/>
          <w:szCs w:val="24"/>
          <w:u w:val="single"/>
        </w:rPr>
        <w:t>N</w:t>
      </w:r>
      <w:r w:rsidR="00AE7FD3" w:rsidRPr="0FF99406">
        <w:rPr>
          <w:b/>
          <w:sz w:val="24"/>
          <w:szCs w:val="24"/>
          <w:u w:val="single"/>
        </w:rPr>
        <w:t>LF</w:t>
      </w:r>
      <w:r w:rsidR="00AE7FD3" w:rsidRPr="0FF99406">
        <w:rPr>
          <w:sz w:val="24"/>
          <w:szCs w:val="24"/>
        </w:rPr>
        <w:t>:</w:t>
      </w:r>
      <w:r w:rsidR="00AE7FD3">
        <w:rPr>
          <w:snapToGrid w:val="0"/>
          <w:sz w:val="24"/>
        </w:rPr>
        <w:tab/>
      </w:r>
      <w:r>
        <w:rPr>
          <w:snapToGrid w:val="0"/>
          <w:sz w:val="24"/>
        </w:rPr>
        <w:t xml:space="preserve">AEL grantees must be aware that </w:t>
      </w:r>
      <w:r w:rsidR="00AE7FD3" w:rsidRPr="0FF99406">
        <w:rPr>
          <w:sz w:val="24"/>
          <w:szCs w:val="24"/>
        </w:rPr>
        <w:t xml:space="preserve">MACC instructors may administer a </w:t>
      </w:r>
      <w:r w:rsidR="009459F9">
        <w:rPr>
          <w:sz w:val="24"/>
          <w:szCs w:val="24"/>
        </w:rPr>
        <w:t>math assessment</w:t>
      </w:r>
      <w:r w:rsidR="00AE7FD3" w:rsidRPr="0FF99406">
        <w:rPr>
          <w:sz w:val="24"/>
          <w:szCs w:val="24"/>
        </w:rPr>
        <w:t xml:space="preserve"> to a </w:t>
      </w:r>
      <w:r w:rsidR="002559D9" w:rsidRPr="0FF99406">
        <w:rPr>
          <w:sz w:val="24"/>
          <w:szCs w:val="24"/>
        </w:rPr>
        <w:t>new MACC user</w:t>
      </w:r>
      <w:r w:rsidR="00A16058">
        <w:rPr>
          <w:sz w:val="24"/>
          <w:szCs w:val="24"/>
        </w:rPr>
        <w:t xml:space="preserve"> if a learning plan is created</w:t>
      </w:r>
      <w:r w:rsidR="002559D9" w:rsidRPr="0FF99406">
        <w:rPr>
          <w:sz w:val="24"/>
          <w:szCs w:val="24"/>
        </w:rPr>
        <w:t>.</w:t>
      </w:r>
    </w:p>
    <w:p w14:paraId="31795EDE" w14:textId="77777777" w:rsidR="00CE40C2" w:rsidRPr="00CE40C2" w:rsidRDefault="00CE40C2" w:rsidP="00CE40C2"/>
    <w:p w14:paraId="6E74F8B0" w14:textId="600A7CAB" w:rsidR="00A9290F" w:rsidRDefault="004D3EEC" w:rsidP="003A359E">
      <w:pPr>
        <w:pStyle w:val="Heading2"/>
        <w:ind w:left="720"/>
        <w:rPr>
          <w:snapToGrid w:val="0"/>
        </w:rPr>
      </w:pPr>
      <w:r>
        <w:rPr>
          <w:snapToGrid w:val="0"/>
        </w:rPr>
        <w:t>Tracking</w:t>
      </w:r>
      <w:r w:rsidR="00E64E2B">
        <w:rPr>
          <w:snapToGrid w:val="0"/>
        </w:rPr>
        <w:t xml:space="preserve"> </w:t>
      </w:r>
      <w:r>
        <w:rPr>
          <w:snapToGrid w:val="0"/>
        </w:rPr>
        <w:t>Direct</w:t>
      </w:r>
      <w:r w:rsidR="00E64E2B">
        <w:rPr>
          <w:snapToGrid w:val="0"/>
        </w:rPr>
        <w:t xml:space="preserve"> Contact Hours</w:t>
      </w:r>
    </w:p>
    <w:p w14:paraId="6211ABD3" w14:textId="55D9BE69" w:rsidR="006F16DF" w:rsidRPr="00BC49E4" w:rsidRDefault="006F16DF" w:rsidP="00A71785">
      <w:pPr>
        <w:spacing w:after="240"/>
        <w:ind w:left="720" w:hanging="720"/>
        <w:rPr>
          <w:bCs/>
          <w:snapToGrid w:val="0"/>
          <w:sz w:val="24"/>
        </w:rPr>
      </w:pPr>
      <w:r>
        <w:rPr>
          <w:b/>
          <w:snapToGrid w:val="0"/>
          <w:sz w:val="24"/>
          <w:u w:val="thick"/>
        </w:rPr>
        <w:t>NLF</w:t>
      </w:r>
      <w:r w:rsidRPr="006C2E22">
        <w:rPr>
          <w:snapToGrid w:val="0"/>
          <w:sz w:val="24"/>
        </w:rPr>
        <w:t>:</w:t>
      </w:r>
      <w:r w:rsidRPr="00BC49E4">
        <w:rPr>
          <w:b/>
          <w:snapToGrid w:val="0"/>
          <w:sz w:val="24"/>
        </w:rPr>
        <w:tab/>
      </w:r>
      <w:r w:rsidR="006C2E22" w:rsidRPr="006C2E22">
        <w:rPr>
          <w:bCs/>
          <w:snapToGrid w:val="0"/>
          <w:sz w:val="24"/>
        </w:rPr>
        <w:t>In order to create a class in TEAMS,</w:t>
      </w:r>
      <w:r w:rsidR="006C2E22">
        <w:rPr>
          <w:b/>
          <w:snapToGrid w:val="0"/>
          <w:sz w:val="24"/>
        </w:rPr>
        <w:t xml:space="preserve"> </w:t>
      </w:r>
      <w:r w:rsidR="0050397B" w:rsidRPr="00BC49E4">
        <w:rPr>
          <w:bCs/>
          <w:snapToGrid w:val="0"/>
          <w:sz w:val="24"/>
        </w:rPr>
        <w:t>AEL grantees must assign an instructor of record from the AEL program</w:t>
      </w:r>
      <w:r w:rsidR="008A49C0" w:rsidRPr="00BC49E4">
        <w:rPr>
          <w:bCs/>
          <w:snapToGrid w:val="0"/>
          <w:sz w:val="24"/>
        </w:rPr>
        <w:t xml:space="preserve"> to record direct contact hours for </w:t>
      </w:r>
      <w:r w:rsidR="00E64E2B" w:rsidRPr="00BC49E4">
        <w:rPr>
          <w:bCs/>
          <w:snapToGrid w:val="0"/>
          <w:sz w:val="24"/>
        </w:rPr>
        <w:t>participants receiving MACC services.</w:t>
      </w:r>
    </w:p>
    <w:p w14:paraId="7877D7B2" w14:textId="1D6AA115" w:rsidR="00E64E2B" w:rsidRPr="00BC49E4" w:rsidRDefault="00E64E2B" w:rsidP="00A71785">
      <w:pPr>
        <w:spacing w:after="240"/>
        <w:ind w:left="720" w:hanging="720"/>
        <w:rPr>
          <w:bCs/>
          <w:snapToGrid w:val="0"/>
          <w:sz w:val="24"/>
        </w:rPr>
      </w:pPr>
      <w:r>
        <w:rPr>
          <w:b/>
          <w:snapToGrid w:val="0"/>
          <w:sz w:val="24"/>
          <w:u w:val="thick"/>
        </w:rPr>
        <w:t>LF</w:t>
      </w:r>
      <w:r w:rsidRPr="00DB0F79">
        <w:rPr>
          <w:snapToGrid w:val="0"/>
          <w:sz w:val="24"/>
        </w:rPr>
        <w:t>:</w:t>
      </w:r>
      <w:r w:rsidRPr="00BC49E4">
        <w:rPr>
          <w:b/>
          <w:snapToGrid w:val="0"/>
          <w:sz w:val="24"/>
        </w:rPr>
        <w:tab/>
      </w:r>
      <w:r w:rsidRPr="00BC49E4">
        <w:rPr>
          <w:bCs/>
          <w:snapToGrid w:val="0"/>
          <w:sz w:val="24"/>
        </w:rPr>
        <w:t>The instructor of record may be the AEL grantee point of contact for StudentNest as outlined in the MOU.</w:t>
      </w:r>
    </w:p>
    <w:p w14:paraId="45B2555C" w14:textId="5236BED3" w:rsidR="00416D2F" w:rsidRPr="00BC49E4" w:rsidRDefault="004D431E" w:rsidP="1BCBCE27">
      <w:pPr>
        <w:spacing w:after="240"/>
        <w:ind w:left="720" w:hanging="720"/>
        <w:rPr>
          <w:snapToGrid w:val="0"/>
          <w:sz w:val="24"/>
          <w:szCs w:val="24"/>
        </w:rPr>
      </w:pPr>
      <w:r w:rsidRPr="1BCBCE27">
        <w:rPr>
          <w:b/>
          <w:bCs/>
          <w:snapToGrid w:val="0"/>
          <w:sz w:val="24"/>
          <w:szCs w:val="24"/>
          <w:u w:val="thick"/>
        </w:rPr>
        <w:lastRenderedPageBreak/>
        <w:t>NLF</w:t>
      </w:r>
      <w:r w:rsidRPr="1BCBCE27">
        <w:rPr>
          <w:snapToGrid w:val="0"/>
          <w:sz w:val="24"/>
          <w:szCs w:val="24"/>
        </w:rPr>
        <w:t>:</w:t>
      </w:r>
      <w:r w:rsidRPr="00BC49E4">
        <w:rPr>
          <w:bCs/>
          <w:snapToGrid w:val="0"/>
          <w:sz w:val="24"/>
        </w:rPr>
        <w:tab/>
      </w:r>
      <w:r w:rsidRPr="1BCBCE27">
        <w:rPr>
          <w:snapToGrid w:val="0"/>
          <w:sz w:val="24"/>
          <w:szCs w:val="24"/>
        </w:rPr>
        <w:t xml:space="preserve">AEL grantees must be aware that TWC </w:t>
      </w:r>
      <w:r w:rsidR="00E94AB6" w:rsidRPr="1BCBCE27">
        <w:rPr>
          <w:snapToGrid w:val="0"/>
          <w:sz w:val="24"/>
          <w:szCs w:val="24"/>
        </w:rPr>
        <w:t xml:space="preserve">AEL staff </w:t>
      </w:r>
      <w:r w:rsidRPr="1BCBCE27">
        <w:rPr>
          <w:snapToGrid w:val="0"/>
          <w:sz w:val="24"/>
          <w:szCs w:val="24"/>
        </w:rPr>
        <w:t xml:space="preserve">will assign </w:t>
      </w:r>
      <w:r w:rsidR="00E94AB6" w:rsidRPr="1BCBCE27">
        <w:rPr>
          <w:snapToGrid w:val="0"/>
          <w:sz w:val="24"/>
          <w:szCs w:val="24"/>
        </w:rPr>
        <w:t xml:space="preserve">a MACC site to every provider </w:t>
      </w:r>
      <w:r w:rsidR="00AF3D8F" w:rsidRPr="1BCBCE27">
        <w:rPr>
          <w:snapToGrid w:val="0"/>
          <w:sz w:val="24"/>
          <w:szCs w:val="24"/>
        </w:rPr>
        <w:t>that</w:t>
      </w:r>
      <w:r w:rsidR="00FC0FD6" w:rsidRPr="1BCBCE27">
        <w:rPr>
          <w:snapToGrid w:val="0"/>
          <w:sz w:val="24"/>
          <w:szCs w:val="24"/>
        </w:rPr>
        <w:t xml:space="preserve"> </w:t>
      </w:r>
      <w:r w:rsidR="00E94AB6" w:rsidRPr="1BCBCE27">
        <w:rPr>
          <w:snapToGrid w:val="0"/>
          <w:sz w:val="24"/>
          <w:szCs w:val="24"/>
        </w:rPr>
        <w:t xml:space="preserve">requests </w:t>
      </w:r>
      <w:r w:rsidR="00FC0FD6" w:rsidRPr="1BCBCE27">
        <w:rPr>
          <w:snapToGrid w:val="0"/>
          <w:sz w:val="24"/>
          <w:szCs w:val="24"/>
        </w:rPr>
        <w:t xml:space="preserve">that </w:t>
      </w:r>
      <w:r w:rsidR="00E94AB6" w:rsidRPr="1BCBCE27">
        <w:rPr>
          <w:snapToGrid w:val="0"/>
          <w:sz w:val="24"/>
          <w:szCs w:val="24"/>
        </w:rPr>
        <w:t>one be created</w:t>
      </w:r>
      <w:r w:rsidR="00E43873" w:rsidRPr="1BCBCE27">
        <w:rPr>
          <w:snapToGrid w:val="0"/>
          <w:sz w:val="24"/>
          <w:szCs w:val="24"/>
        </w:rPr>
        <w:t xml:space="preserve">. Providers must contact </w:t>
      </w:r>
      <w:hyperlink r:id="rId11" w:history="1">
        <w:r w:rsidR="00DB0F79" w:rsidRPr="1BCBCE27">
          <w:rPr>
            <w:rStyle w:val="Hyperlink"/>
            <w:snapToGrid w:val="0"/>
            <w:sz w:val="24"/>
            <w:szCs w:val="24"/>
          </w:rPr>
          <w:t>teams.technicalassistance@twc.state.tx.us</w:t>
        </w:r>
      </w:hyperlink>
      <w:r w:rsidR="00AF3D8F" w:rsidRPr="1BCBCE27">
        <w:rPr>
          <w:snapToGrid w:val="0"/>
          <w:sz w:val="24"/>
          <w:szCs w:val="24"/>
        </w:rPr>
        <w:t xml:space="preserve"> t</w:t>
      </w:r>
      <w:r w:rsidR="00E43873" w:rsidRPr="1BCBCE27">
        <w:rPr>
          <w:snapToGrid w:val="0"/>
          <w:sz w:val="24"/>
          <w:szCs w:val="24"/>
        </w:rPr>
        <w:t xml:space="preserve">o </w:t>
      </w:r>
      <w:r w:rsidR="00AF3D8F" w:rsidRPr="1BCBCE27">
        <w:rPr>
          <w:snapToGrid w:val="0"/>
          <w:sz w:val="24"/>
          <w:szCs w:val="24"/>
        </w:rPr>
        <w:t>request the creation of</w:t>
      </w:r>
      <w:r w:rsidR="00E43873" w:rsidRPr="1BCBCE27">
        <w:rPr>
          <w:snapToGrid w:val="0"/>
          <w:sz w:val="24"/>
          <w:szCs w:val="24"/>
        </w:rPr>
        <w:t xml:space="preserve"> a MACC site</w:t>
      </w:r>
      <w:r w:rsidR="003A359E" w:rsidRPr="1BCBCE27">
        <w:rPr>
          <w:snapToGrid w:val="0"/>
          <w:sz w:val="24"/>
          <w:szCs w:val="24"/>
        </w:rPr>
        <w:t xml:space="preserve"> </w:t>
      </w:r>
      <w:r w:rsidR="00F110A9" w:rsidRPr="1BCBCE27">
        <w:rPr>
          <w:snapToGrid w:val="0"/>
          <w:sz w:val="24"/>
          <w:szCs w:val="24"/>
        </w:rPr>
        <w:t>following the naming convention “</w:t>
      </w:r>
      <w:proofErr w:type="spellStart"/>
      <w:r w:rsidR="00F110A9" w:rsidRPr="1BCBCE27">
        <w:rPr>
          <w:snapToGrid w:val="0"/>
          <w:sz w:val="24"/>
          <w:szCs w:val="24"/>
        </w:rPr>
        <w:t>MACC_Site</w:t>
      </w:r>
      <w:proofErr w:type="spellEnd"/>
      <w:r w:rsidR="00F110A9" w:rsidRPr="1BCBCE27">
        <w:rPr>
          <w:snapToGrid w:val="0"/>
          <w:sz w:val="24"/>
          <w:szCs w:val="24"/>
        </w:rPr>
        <w:t xml:space="preserve"> Description.”</w:t>
      </w:r>
      <w:r w:rsidR="00D04500" w:rsidRPr="1BCBCE27">
        <w:rPr>
          <w:snapToGrid w:val="0"/>
          <w:sz w:val="24"/>
          <w:szCs w:val="24"/>
        </w:rPr>
        <w:t xml:space="preserve"> AEL providers may be </w:t>
      </w:r>
      <w:r w:rsidR="00D8732E" w:rsidRPr="1BCBCE27">
        <w:rPr>
          <w:snapToGrid w:val="0"/>
          <w:sz w:val="24"/>
          <w:szCs w:val="24"/>
        </w:rPr>
        <w:t xml:space="preserve">funded with AEL </w:t>
      </w:r>
      <w:del w:id="5" w:author="Ballast,Kerry" w:date="2020-10-29T16:17:00Z">
        <w:r w:rsidRPr="1BCBCE27" w:rsidDel="00D8732E">
          <w:rPr>
            <w:sz w:val="24"/>
            <w:szCs w:val="24"/>
          </w:rPr>
          <w:delText>state leadership</w:delText>
        </w:r>
      </w:del>
      <w:ins w:id="6" w:author="Ballast,Kerry" w:date="2020-10-29T16:17:00Z">
        <w:r w:rsidR="6B036C22" w:rsidRPr="1BCBCE27">
          <w:rPr>
            <w:snapToGrid w:val="0"/>
            <w:sz w:val="24"/>
            <w:szCs w:val="24"/>
          </w:rPr>
          <w:t>special</w:t>
        </w:r>
      </w:ins>
      <w:r w:rsidR="00D8732E" w:rsidRPr="1BCBCE27">
        <w:rPr>
          <w:snapToGrid w:val="0"/>
          <w:sz w:val="24"/>
          <w:szCs w:val="24"/>
        </w:rPr>
        <w:t xml:space="preserve"> </w:t>
      </w:r>
      <w:r w:rsidR="006C2E22" w:rsidRPr="1BCBCE27">
        <w:rPr>
          <w:snapToGrid w:val="0"/>
          <w:sz w:val="24"/>
          <w:szCs w:val="24"/>
        </w:rPr>
        <w:t>initiatives</w:t>
      </w:r>
      <w:r w:rsidR="00D8732E" w:rsidRPr="1BCBCE27">
        <w:rPr>
          <w:snapToGrid w:val="0"/>
          <w:sz w:val="24"/>
          <w:szCs w:val="24"/>
        </w:rPr>
        <w:t xml:space="preserve">, such as </w:t>
      </w:r>
      <w:del w:id="7" w:author="Ballast,Kerry" w:date="2020-10-29T16:15:00Z">
        <w:r w:rsidRPr="1BCBCE27" w:rsidDel="00D8732E">
          <w:rPr>
            <w:sz w:val="24"/>
            <w:szCs w:val="24"/>
          </w:rPr>
          <w:delText>Ability</w:delText>
        </w:r>
        <w:r w:rsidRPr="1BCBCE27" w:rsidDel="00BE10BA">
          <w:rPr>
            <w:sz w:val="24"/>
            <w:szCs w:val="24"/>
          </w:rPr>
          <w:delText>-</w:delText>
        </w:r>
        <w:r w:rsidRPr="1BCBCE27" w:rsidDel="00D8732E">
          <w:rPr>
            <w:sz w:val="24"/>
            <w:szCs w:val="24"/>
          </w:rPr>
          <w:delText>to</w:delText>
        </w:r>
        <w:r w:rsidRPr="1BCBCE27" w:rsidDel="00BE10BA">
          <w:rPr>
            <w:sz w:val="24"/>
            <w:szCs w:val="24"/>
          </w:rPr>
          <w:delText>-</w:delText>
        </w:r>
        <w:r w:rsidRPr="1BCBCE27" w:rsidDel="00D8732E">
          <w:rPr>
            <w:sz w:val="24"/>
            <w:szCs w:val="24"/>
          </w:rPr>
          <w:delText xml:space="preserve">Benefit or </w:delText>
        </w:r>
      </w:del>
      <w:r w:rsidR="00D8732E" w:rsidRPr="1BCBCE27">
        <w:rPr>
          <w:snapToGrid w:val="0"/>
          <w:sz w:val="24"/>
          <w:szCs w:val="24"/>
        </w:rPr>
        <w:t>Accelerate Texas</w:t>
      </w:r>
      <w:ins w:id="8" w:author="Ballast,Kerry" w:date="2020-10-29T16:15:00Z">
        <w:r w:rsidR="382A7FD3" w:rsidRPr="1BCBCE27">
          <w:rPr>
            <w:snapToGrid w:val="0"/>
            <w:sz w:val="24"/>
            <w:szCs w:val="24"/>
          </w:rPr>
          <w:t xml:space="preserve"> </w:t>
        </w:r>
      </w:ins>
      <w:ins w:id="9" w:author="Ballast,Kerry" w:date="2020-10-29T16:16:00Z">
        <w:r w:rsidR="2C7C9728" w:rsidRPr="1BCBCE27">
          <w:rPr>
            <w:snapToGrid w:val="0"/>
            <w:sz w:val="24"/>
            <w:szCs w:val="24"/>
          </w:rPr>
          <w:t>and</w:t>
        </w:r>
      </w:ins>
      <w:ins w:id="10" w:author="Ballast,Kerry" w:date="2020-10-29T16:15:00Z">
        <w:r w:rsidR="382A7FD3" w:rsidRPr="1BCBCE27">
          <w:rPr>
            <w:snapToGrid w:val="0"/>
            <w:sz w:val="24"/>
            <w:szCs w:val="24"/>
          </w:rPr>
          <w:t xml:space="preserve"> Ability-to-</w:t>
        </w:r>
      </w:ins>
      <w:ins w:id="11" w:author="Ballast,Kerry" w:date="2020-10-29T16:16:00Z">
        <w:r w:rsidR="7330B86A" w:rsidRPr="1BCBCE27">
          <w:rPr>
            <w:snapToGrid w:val="0"/>
            <w:sz w:val="24"/>
            <w:szCs w:val="24"/>
          </w:rPr>
          <w:t>Benefit</w:t>
        </w:r>
      </w:ins>
      <w:r w:rsidR="00D8732E" w:rsidRPr="1BCBCE27">
        <w:rPr>
          <w:snapToGrid w:val="0"/>
          <w:sz w:val="24"/>
          <w:szCs w:val="24"/>
        </w:rPr>
        <w:t>.</w:t>
      </w:r>
    </w:p>
    <w:p w14:paraId="7C413244" w14:textId="315CFF0F" w:rsidR="001C7730" w:rsidRPr="00BC49E4" w:rsidRDefault="001C7730" w:rsidP="00A71785">
      <w:pPr>
        <w:spacing w:after="240"/>
        <w:ind w:left="720" w:hanging="720"/>
        <w:rPr>
          <w:b/>
          <w:snapToGrid w:val="0"/>
          <w:sz w:val="24"/>
          <w:szCs w:val="24"/>
        </w:rPr>
      </w:pPr>
      <w:r>
        <w:rPr>
          <w:b/>
          <w:snapToGrid w:val="0"/>
          <w:sz w:val="24"/>
          <w:u w:val="thick"/>
        </w:rPr>
        <w:t>NLF</w:t>
      </w:r>
      <w:r w:rsidRPr="006C2E22">
        <w:rPr>
          <w:snapToGrid w:val="0"/>
          <w:sz w:val="24"/>
        </w:rPr>
        <w:t>:</w:t>
      </w:r>
      <w:r w:rsidRPr="00BC49E4">
        <w:rPr>
          <w:b/>
          <w:snapToGrid w:val="0"/>
          <w:sz w:val="24"/>
        </w:rPr>
        <w:tab/>
      </w:r>
      <w:r w:rsidRPr="00BC49E4">
        <w:rPr>
          <w:bCs/>
          <w:snapToGrid w:val="0"/>
          <w:sz w:val="24"/>
        </w:rPr>
        <w:t xml:space="preserve">AEL grantees must </w:t>
      </w:r>
      <w:r w:rsidR="003C016C" w:rsidRPr="00BC49E4">
        <w:rPr>
          <w:bCs/>
          <w:snapToGrid w:val="0"/>
          <w:sz w:val="24"/>
        </w:rPr>
        <w:t>follow th</w:t>
      </w:r>
      <w:r w:rsidR="00A16843" w:rsidRPr="00BC49E4">
        <w:rPr>
          <w:bCs/>
          <w:snapToGrid w:val="0"/>
          <w:sz w:val="24"/>
        </w:rPr>
        <w:t xml:space="preserve">e </w:t>
      </w:r>
      <w:r w:rsidR="003C016C" w:rsidRPr="00BC49E4">
        <w:rPr>
          <w:bCs/>
          <w:snapToGrid w:val="0"/>
          <w:sz w:val="24"/>
        </w:rPr>
        <w:t xml:space="preserve">process to </w:t>
      </w:r>
      <w:r w:rsidR="00DD62A7" w:rsidRPr="00BC49E4">
        <w:rPr>
          <w:bCs/>
          <w:snapToGrid w:val="0"/>
          <w:sz w:val="24"/>
        </w:rPr>
        <w:t>enter direc</w:t>
      </w:r>
      <w:r w:rsidR="00FE5431" w:rsidRPr="00BC49E4">
        <w:rPr>
          <w:bCs/>
          <w:snapToGrid w:val="0"/>
          <w:sz w:val="24"/>
        </w:rPr>
        <w:t>t</w:t>
      </w:r>
      <w:r w:rsidR="00DD62A7" w:rsidRPr="00BC49E4">
        <w:rPr>
          <w:bCs/>
          <w:snapToGrid w:val="0"/>
          <w:sz w:val="24"/>
        </w:rPr>
        <w:t xml:space="preserve"> contact hours </w:t>
      </w:r>
      <w:r w:rsidR="00CE525F" w:rsidRPr="00BC49E4">
        <w:rPr>
          <w:bCs/>
          <w:snapToGrid w:val="0"/>
          <w:sz w:val="24"/>
        </w:rPr>
        <w:t xml:space="preserve">obtained through the </w:t>
      </w:r>
      <w:r w:rsidR="00CE525F" w:rsidRPr="00BC49E4">
        <w:rPr>
          <w:bCs/>
          <w:snapToGrid w:val="0"/>
          <w:sz w:val="24"/>
          <w:szCs w:val="24"/>
        </w:rPr>
        <w:t xml:space="preserve">MACC </w:t>
      </w:r>
      <w:r w:rsidR="00DD62A7" w:rsidRPr="00BC49E4">
        <w:rPr>
          <w:bCs/>
          <w:snapToGrid w:val="0"/>
          <w:sz w:val="24"/>
          <w:szCs w:val="24"/>
        </w:rPr>
        <w:t>into TEAMS</w:t>
      </w:r>
      <w:r w:rsidR="00616BA9" w:rsidRPr="00BC49E4">
        <w:rPr>
          <w:bCs/>
          <w:snapToGrid w:val="0"/>
          <w:sz w:val="24"/>
          <w:szCs w:val="24"/>
        </w:rPr>
        <w:t>, as follows</w:t>
      </w:r>
      <w:r w:rsidR="00211198" w:rsidRPr="00BC49E4">
        <w:rPr>
          <w:bCs/>
          <w:snapToGrid w:val="0"/>
          <w:sz w:val="24"/>
          <w:szCs w:val="24"/>
        </w:rPr>
        <w:t>:</w:t>
      </w:r>
    </w:p>
    <w:p w14:paraId="18B87F3E" w14:textId="10280726" w:rsidR="005336B5" w:rsidRPr="00BC49E4" w:rsidRDefault="003C016C" w:rsidP="003C016C">
      <w:pPr>
        <w:pStyle w:val="ListParagraph"/>
        <w:numPr>
          <w:ilvl w:val="0"/>
          <w:numId w:val="20"/>
        </w:numPr>
        <w:spacing w:after="200" w:line="276" w:lineRule="auto"/>
        <w:rPr>
          <w:sz w:val="24"/>
          <w:szCs w:val="24"/>
        </w:rPr>
      </w:pPr>
      <w:r w:rsidRPr="00BC49E4">
        <w:rPr>
          <w:color w:val="000000" w:themeColor="text1"/>
          <w:sz w:val="24"/>
          <w:szCs w:val="24"/>
        </w:rPr>
        <w:t>Create a class</w:t>
      </w:r>
      <w:r w:rsidR="003A359E">
        <w:rPr>
          <w:color w:val="000000" w:themeColor="text1"/>
          <w:sz w:val="24"/>
          <w:szCs w:val="24"/>
        </w:rPr>
        <w:t xml:space="preserve"> or classes </w:t>
      </w:r>
      <w:r w:rsidRPr="00BC49E4">
        <w:rPr>
          <w:color w:val="000000" w:themeColor="text1"/>
          <w:sz w:val="24"/>
          <w:szCs w:val="24"/>
        </w:rPr>
        <w:t xml:space="preserve">under the </w:t>
      </w:r>
      <w:r w:rsidR="007C3306" w:rsidRPr="00BC49E4">
        <w:rPr>
          <w:color w:val="000000" w:themeColor="text1"/>
          <w:sz w:val="24"/>
          <w:szCs w:val="24"/>
        </w:rPr>
        <w:t>MACC</w:t>
      </w:r>
      <w:r w:rsidRPr="00BC49E4">
        <w:rPr>
          <w:color w:val="000000" w:themeColor="text1"/>
          <w:sz w:val="24"/>
          <w:szCs w:val="24"/>
        </w:rPr>
        <w:t xml:space="preserve"> site</w:t>
      </w:r>
      <w:r w:rsidR="007C3306" w:rsidRPr="00BC49E4">
        <w:rPr>
          <w:color w:val="000000" w:themeColor="text1"/>
          <w:sz w:val="24"/>
          <w:szCs w:val="24"/>
        </w:rPr>
        <w:t>, as assigned by TWC AEL staff,</w:t>
      </w:r>
      <w:r w:rsidRPr="00BC49E4">
        <w:rPr>
          <w:color w:val="000000" w:themeColor="text1"/>
          <w:sz w:val="24"/>
          <w:szCs w:val="24"/>
        </w:rPr>
        <w:t xml:space="preserve"> for each </w:t>
      </w:r>
      <w:r w:rsidR="005336B5" w:rsidRPr="00BC49E4">
        <w:rPr>
          <w:color w:val="000000" w:themeColor="text1"/>
          <w:sz w:val="24"/>
          <w:szCs w:val="24"/>
        </w:rPr>
        <w:t>provider</w:t>
      </w:r>
      <w:r w:rsidRPr="00BC49E4">
        <w:rPr>
          <w:color w:val="000000" w:themeColor="text1"/>
          <w:sz w:val="24"/>
          <w:szCs w:val="24"/>
        </w:rPr>
        <w:t xml:space="preserve"> in TEAMS</w:t>
      </w:r>
      <w:r w:rsidR="00714E1B" w:rsidRPr="00BC49E4">
        <w:rPr>
          <w:color w:val="000000" w:themeColor="text1"/>
          <w:sz w:val="24"/>
          <w:szCs w:val="24"/>
        </w:rPr>
        <w:t xml:space="preserve"> using a naming convention that begins with “</w:t>
      </w:r>
      <w:proofErr w:type="spellStart"/>
      <w:r w:rsidR="00714E1B" w:rsidRPr="00BC49E4">
        <w:rPr>
          <w:color w:val="000000" w:themeColor="text1"/>
          <w:sz w:val="24"/>
          <w:szCs w:val="24"/>
        </w:rPr>
        <w:t>MACC_Class</w:t>
      </w:r>
      <w:proofErr w:type="spellEnd"/>
      <w:r w:rsidR="00714E1B" w:rsidRPr="00BC49E4">
        <w:rPr>
          <w:color w:val="000000" w:themeColor="text1"/>
          <w:sz w:val="24"/>
          <w:szCs w:val="24"/>
        </w:rPr>
        <w:t xml:space="preserve"> Name</w:t>
      </w:r>
      <w:r w:rsidR="008A78A5">
        <w:rPr>
          <w:color w:val="000000" w:themeColor="text1"/>
          <w:sz w:val="24"/>
          <w:szCs w:val="24"/>
        </w:rPr>
        <w:t>.”</w:t>
      </w:r>
      <w:r w:rsidR="00D73358">
        <w:rPr>
          <w:color w:val="000000" w:themeColor="text1"/>
          <w:sz w:val="24"/>
          <w:szCs w:val="24"/>
        </w:rPr>
        <w:t xml:space="preserve"> </w:t>
      </w:r>
    </w:p>
    <w:p w14:paraId="55F6A657" w14:textId="21C7270C" w:rsidR="003C016C" w:rsidRPr="00BC49E4" w:rsidRDefault="007C3306" w:rsidP="003C016C">
      <w:pPr>
        <w:pStyle w:val="ListParagraph"/>
        <w:numPr>
          <w:ilvl w:val="0"/>
          <w:numId w:val="20"/>
        </w:numPr>
        <w:spacing w:after="200" w:line="276" w:lineRule="auto"/>
        <w:rPr>
          <w:sz w:val="24"/>
          <w:szCs w:val="24"/>
        </w:rPr>
      </w:pPr>
      <w:r w:rsidRPr="00BC49E4">
        <w:rPr>
          <w:color w:val="000000" w:themeColor="text1"/>
          <w:sz w:val="24"/>
          <w:szCs w:val="24"/>
        </w:rPr>
        <w:t>A</w:t>
      </w:r>
      <w:r w:rsidR="003C016C" w:rsidRPr="00BC49E4">
        <w:rPr>
          <w:color w:val="000000" w:themeColor="text1"/>
          <w:sz w:val="24"/>
          <w:szCs w:val="24"/>
        </w:rPr>
        <w:t xml:space="preserve">ssign </w:t>
      </w:r>
      <w:r w:rsidR="00FA3E3F" w:rsidRPr="00BC49E4">
        <w:rPr>
          <w:color w:val="000000" w:themeColor="text1"/>
          <w:sz w:val="24"/>
          <w:szCs w:val="24"/>
        </w:rPr>
        <w:t>the</w:t>
      </w:r>
      <w:r w:rsidR="003C016C" w:rsidRPr="00BC49E4">
        <w:rPr>
          <w:color w:val="000000" w:themeColor="text1"/>
          <w:sz w:val="24"/>
          <w:szCs w:val="24"/>
        </w:rPr>
        <w:t xml:space="preserve"> instructor of record </w:t>
      </w:r>
      <w:r w:rsidR="00FA3E3F" w:rsidRPr="00BC49E4">
        <w:rPr>
          <w:color w:val="000000" w:themeColor="text1"/>
          <w:sz w:val="24"/>
          <w:szCs w:val="24"/>
        </w:rPr>
        <w:t>to the MACC</w:t>
      </w:r>
      <w:r w:rsidR="003C016C" w:rsidRPr="00BC49E4">
        <w:rPr>
          <w:color w:val="000000" w:themeColor="text1"/>
          <w:sz w:val="24"/>
          <w:szCs w:val="24"/>
        </w:rPr>
        <w:t xml:space="preserve"> class.</w:t>
      </w:r>
    </w:p>
    <w:p w14:paraId="72584692" w14:textId="718E3469" w:rsidR="003C016C" w:rsidRPr="00BC49E4" w:rsidRDefault="003C016C" w:rsidP="003C016C">
      <w:pPr>
        <w:pStyle w:val="ListParagraph"/>
        <w:numPr>
          <w:ilvl w:val="0"/>
          <w:numId w:val="20"/>
        </w:numPr>
        <w:spacing w:after="200" w:line="276" w:lineRule="auto"/>
        <w:rPr>
          <w:sz w:val="24"/>
          <w:szCs w:val="24"/>
        </w:rPr>
      </w:pPr>
      <w:r w:rsidRPr="00BC49E4">
        <w:rPr>
          <w:color w:val="000000" w:themeColor="text1"/>
          <w:sz w:val="24"/>
          <w:szCs w:val="24"/>
        </w:rPr>
        <w:t xml:space="preserve">Assign AEL participants </w:t>
      </w:r>
      <w:r w:rsidR="00492F2D" w:rsidRPr="00BC49E4">
        <w:rPr>
          <w:color w:val="000000" w:themeColor="text1"/>
          <w:sz w:val="24"/>
          <w:szCs w:val="24"/>
        </w:rPr>
        <w:t xml:space="preserve">receiving MACC services </w:t>
      </w:r>
      <w:r w:rsidRPr="00BC49E4">
        <w:rPr>
          <w:color w:val="000000" w:themeColor="text1"/>
          <w:sz w:val="24"/>
          <w:szCs w:val="24"/>
        </w:rPr>
        <w:t xml:space="preserve">to </w:t>
      </w:r>
      <w:r w:rsidR="00492F2D" w:rsidRPr="00BC49E4">
        <w:rPr>
          <w:color w:val="000000" w:themeColor="text1"/>
          <w:sz w:val="24"/>
          <w:szCs w:val="24"/>
        </w:rPr>
        <w:t>the MACC</w:t>
      </w:r>
      <w:r w:rsidR="00FA3E3F" w:rsidRPr="00BC49E4">
        <w:rPr>
          <w:color w:val="000000" w:themeColor="text1"/>
          <w:sz w:val="24"/>
          <w:szCs w:val="24"/>
        </w:rPr>
        <w:t xml:space="preserve"> class</w:t>
      </w:r>
      <w:r w:rsidRPr="00BC49E4">
        <w:rPr>
          <w:color w:val="000000" w:themeColor="text1"/>
          <w:sz w:val="24"/>
          <w:szCs w:val="24"/>
        </w:rPr>
        <w:t>.</w:t>
      </w:r>
    </w:p>
    <w:p w14:paraId="4DD7C9B0" w14:textId="583AA73F" w:rsidR="002C2B9A" w:rsidRPr="00BC49E4" w:rsidRDefault="002C2B9A" w:rsidP="003C016C">
      <w:pPr>
        <w:pStyle w:val="ListParagraph"/>
        <w:numPr>
          <w:ilvl w:val="0"/>
          <w:numId w:val="20"/>
        </w:numPr>
        <w:spacing w:after="200" w:line="276" w:lineRule="auto"/>
        <w:rPr>
          <w:sz w:val="24"/>
          <w:szCs w:val="24"/>
        </w:rPr>
      </w:pPr>
      <w:r w:rsidRPr="00BC49E4">
        <w:rPr>
          <w:color w:val="000000" w:themeColor="text1"/>
          <w:sz w:val="24"/>
          <w:szCs w:val="24"/>
        </w:rPr>
        <w:t xml:space="preserve">Receive </w:t>
      </w:r>
      <w:r w:rsidR="003A359E">
        <w:rPr>
          <w:color w:val="000000" w:themeColor="text1"/>
          <w:sz w:val="24"/>
          <w:szCs w:val="24"/>
        </w:rPr>
        <w:t xml:space="preserve">the </w:t>
      </w:r>
      <w:r w:rsidRPr="00BC49E4">
        <w:rPr>
          <w:color w:val="000000" w:themeColor="text1"/>
          <w:sz w:val="24"/>
          <w:szCs w:val="24"/>
        </w:rPr>
        <w:t>student report from S</w:t>
      </w:r>
      <w:r w:rsidR="00AB22ED" w:rsidRPr="00BC49E4">
        <w:rPr>
          <w:color w:val="000000" w:themeColor="text1"/>
          <w:sz w:val="24"/>
          <w:szCs w:val="24"/>
        </w:rPr>
        <w:t>t</w:t>
      </w:r>
      <w:r w:rsidRPr="00BC49E4">
        <w:rPr>
          <w:color w:val="000000" w:themeColor="text1"/>
          <w:sz w:val="24"/>
          <w:szCs w:val="24"/>
        </w:rPr>
        <w:t>udentNest</w:t>
      </w:r>
      <w:r w:rsidR="003A359E">
        <w:rPr>
          <w:color w:val="000000" w:themeColor="text1"/>
          <w:sz w:val="24"/>
          <w:szCs w:val="24"/>
        </w:rPr>
        <w:t>,</w:t>
      </w:r>
      <w:r w:rsidRPr="00BC49E4">
        <w:rPr>
          <w:color w:val="000000" w:themeColor="text1"/>
          <w:sz w:val="24"/>
          <w:szCs w:val="24"/>
        </w:rPr>
        <w:t xml:space="preserve"> which provides the </w:t>
      </w:r>
      <w:r w:rsidR="00AB22ED" w:rsidRPr="00BC49E4">
        <w:rPr>
          <w:color w:val="000000" w:themeColor="text1"/>
          <w:sz w:val="24"/>
          <w:szCs w:val="24"/>
        </w:rPr>
        <w:t>direct</w:t>
      </w:r>
      <w:r w:rsidRPr="00BC49E4">
        <w:rPr>
          <w:color w:val="000000" w:themeColor="text1"/>
          <w:sz w:val="24"/>
          <w:szCs w:val="24"/>
        </w:rPr>
        <w:t xml:space="preserve"> contact hours for AEL participants.</w:t>
      </w:r>
    </w:p>
    <w:p w14:paraId="493126BB" w14:textId="4217D312" w:rsidR="002C2B9A" w:rsidRPr="00BC49E4" w:rsidRDefault="002C2B9A" w:rsidP="003C016C">
      <w:pPr>
        <w:pStyle w:val="ListParagraph"/>
        <w:numPr>
          <w:ilvl w:val="0"/>
          <w:numId w:val="20"/>
        </w:numPr>
        <w:spacing w:after="200" w:line="276" w:lineRule="auto"/>
        <w:rPr>
          <w:sz w:val="24"/>
          <w:szCs w:val="24"/>
        </w:rPr>
      </w:pPr>
      <w:r w:rsidRPr="00BC49E4">
        <w:rPr>
          <w:color w:val="000000" w:themeColor="text1"/>
          <w:sz w:val="24"/>
          <w:szCs w:val="24"/>
        </w:rPr>
        <w:t>Enter</w:t>
      </w:r>
      <w:r w:rsidR="00E01AEC" w:rsidRPr="00BC49E4">
        <w:rPr>
          <w:color w:val="000000" w:themeColor="text1"/>
          <w:sz w:val="24"/>
          <w:szCs w:val="24"/>
        </w:rPr>
        <w:t xml:space="preserve"> direct hours for the AEL participant</w:t>
      </w:r>
      <w:r w:rsidR="00ED0DE8">
        <w:rPr>
          <w:color w:val="000000" w:themeColor="text1"/>
          <w:sz w:val="24"/>
          <w:szCs w:val="24"/>
        </w:rPr>
        <w:t>s</w:t>
      </w:r>
      <w:r w:rsidR="00E01AEC" w:rsidRPr="00BC49E4">
        <w:rPr>
          <w:color w:val="000000" w:themeColor="text1"/>
          <w:sz w:val="24"/>
          <w:szCs w:val="24"/>
        </w:rPr>
        <w:t xml:space="preserve"> in the </w:t>
      </w:r>
      <w:r w:rsidR="006C357F" w:rsidRPr="00BC49E4">
        <w:rPr>
          <w:color w:val="000000" w:themeColor="text1"/>
          <w:sz w:val="24"/>
          <w:szCs w:val="24"/>
        </w:rPr>
        <w:t xml:space="preserve">MACC </w:t>
      </w:r>
      <w:r w:rsidR="00E01AEC" w:rsidRPr="00BC49E4">
        <w:rPr>
          <w:color w:val="000000" w:themeColor="text1"/>
          <w:sz w:val="24"/>
          <w:szCs w:val="24"/>
        </w:rPr>
        <w:t>class</w:t>
      </w:r>
      <w:r w:rsidR="006C357F" w:rsidRPr="00BC49E4">
        <w:rPr>
          <w:color w:val="000000" w:themeColor="text1"/>
          <w:sz w:val="24"/>
          <w:szCs w:val="24"/>
        </w:rPr>
        <w:t xml:space="preserve"> as reflected from the StudentNest student report</w:t>
      </w:r>
      <w:r w:rsidR="00BE4095">
        <w:rPr>
          <w:color w:val="000000" w:themeColor="text1"/>
          <w:sz w:val="24"/>
          <w:szCs w:val="24"/>
        </w:rPr>
        <w:t>,</w:t>
      </w:r>
      <w:r w:rsidR="00AB22ED" w:rsidRPr="00BC49E4">
        <w:rPr>
          <w:color w:val="000000" w:themeColor="text1"/>
          <w:sz w:val="24"/>
          <w:szCs w:val="24"/>
        </w:rPr>
        <w:t xml:space="preserve"> which provides the direct contact hours for each MACC participant</w:t>
      </w:r>
      <w:r w:rsidR="00E01AEC" w:rsidRPr="00BC49E4">
        <w:rPr>
          <w:color w:val="000000" w:themeColor="text1"/>
          <w:sz w:val="24"/>
          <w:szCs w:val="24"/>
        </w:rPr>
        <w:t>.</w:t>
      </w:r>
    </w:p>
    <w:p w14:paraId="2088C9D1" w14:textId="0895460A" w:rsidR="004D3EEC" w:rsidRDefault="001D7A14" w:rsidP="00BE4095">
      <w:pPr>
        <w:pStyle w:val="Heading2"/>
        <w:ind w:left="720"/>
        <w:rPr>
          <w:snapToGrid w:val="0"/>
        </w:rPr>
      </w:pPr>
      <w:r>
        <w:rPr>
          <w:snapToGrid w:val="0"/>
        </w:rPr>
        <w:t>Data Management Plan</w:t>
      </w:r>
    </w:p>
    <w:p w14:paraId="460D75FE" w14:textId="77777777" w:rsidR="00D04E5C" w:rsidRPr="00BC49E4" w:rsidRDefault="004D3EEC" w:rsidP="00D04E5C">
      <w:pPr>
        <w:rPr>
          <w:bCs/>
          <w:snapToGrid w:val="0"/>
          <w:sz w:val="24"/>
        </w:rPr>
      </w:pPr>
      <w:r w:rsidRPr="00BC49E4">
        <w:rPr>
          <w:b/>
          <w:snapToGrid w:val="0"/>
          <w:sz w:val="24"/>
          <w:u w:val="thick"/>
        </w:rPr>
        <w:t>NLF</w:t>
      </w:r>
      <w:r w:rsidRPr="00BC49E4">
        <w:rPr>
          <w:bCs/>
          <w:snapToGrid w:val="0"/>
          <w:sz w:val="24"/>
        </w:rPr>
        <w:t xml:space="preserve">: </w:t>
      </w:r>
      <w:r w:rsidRPr="00BC49E4">
        <w:rPr>
          <w:bCs/>
          <w:snapToGrid w:val="0"/>
          <w:sz w:val="24"/>
        </w:rPr>
        <w:tab/>
        <w:t xml:space="preserve">When a participant is receiving AEL services from more than one AEL provider, AEL </w:t>
      </w:r>
    </w:p>
    <w:p w14:paraId="11462FA6" w14:textId="27092EE2" w:rsidR="004D3EEC" w:rsidRPr="00BC49E4" w:rsidRDefault="004D3EEC" w:rsidP="00D04E5C">
      <w:pPr>
        <w:ind w:left="720"/>
        <w:rPr>
          <w:bCs/>
          <w:snapToGrid w:val="0"/>
          <w:sz w:val="24"/>
        </w:rPr>
      </w:pPr>
      <w:r w:rsidRPr="00BC49E4">
        <w:rPr>
          <w:bCs/>
          <w:snapToGrid w:val="0"/>
          <w:sz w:val="24"/>
        </w:rPr>
        <w:t xml:space="preserve">grantees must implement a method to ensure that participant contact hours from </w:t>
      </w:r>
      <w:r w:rsidR="00ED0DE8">
        <w:rPr>
          <w:bCs/>
          <w:snapToGrid w:val="0"/>
          <w:sz w:val="24"/>
        </w:rPr>
        <w:t xml:space="preserve">the </w:t>
      </w:r>
      <w:r w:rsidRPr="00BC49E4">
        <w:rPr>
          <w:bCs/>
          <w:snapToGrid w:val="0"/>
          <w:sz w:val="24"/>
        </w:rPr>
        <w:t xml:space="preserve">MACC are entered into and tracked only once in TEAMS, meaning the direct contact time for one MACC session must only be recorded once and not duplicated across AEL grantees. </w:t>
      </w:r>
      <w:r w:rsidR="00BE4095">
        <w:rPr>
          <w:bCs/>
          <w:snapToGrid w:val="0"/>
          <w:sz w:val="24"/>
        </w:rPr>
        <w:t>AEL g</w:t>
      </w:r>
      <w:r w:rsidRPr="00BC49E4">
        <w:rPr>
          <w:bCs/>
          <w:snapToGrid w:val="0"/>
          <w:sz w:val="24"/>
        </w:rPr>
        <w:t>rantees must document this method in the data management plan.</w:t>
      </w:r>
    </w:p>
    <w:p w14:paraId="58E2749E" w14:textId="77777777" w:rsidR="00D04E5C" w:rsidRPr="00BC49E4" w:rsidRDefault="00D04E5C" w:rsidP="00BC49E4">
      <w:pPr>
        <w:ind w:left="720"/>
        <w:rPr>
          <w:bCs/>
          <w:snapToGrid w:val="0"/>
          <w:sz w:val="24"/>
        </w:rPr>
      </w:pPr>
    </w:p>
    <w:p w14:paraId="10F21DE9" w14:textId="5243F971" w:rsidR="005F1824" w:rsidRPr="00BC49E4" w:rsidRDefault="001D7A14" w:rsidP="005F1824">
      <w:pPr>
        <w:ind w:left="720" w:hanging="720"/>
        <w:rPr>
          <w:bCs/>
          <w:snapToGrid w:val="0"/>
          <w:sz w:val="24"/>
        </w:rPr>
      </w:pPr>
      <w:r w:rsidRPr="00BC49E4">
        <w:rPr>
          <w:b/>
          <w:snapToGrid w:val="0"/>
          <w:sz w:val="24"/>
          <w:u w:val="single"/>
        </w:rPr>
        <w:t>NLF</w:t>
      </w:r>
      <w:r w:rsidRPr="00AF3D8F">
        <w:rPr>
          <w:snapToGrid w:val="0"/>
          <w:sz w:val="24"/>
        </w:rPr>
        <w:t>:</w:t>
      </w:r>
      <w:r w:rsidRPr="00BC49E4">
        <w:rPr>
          <w:bCs/>
          <w:snapToGrid w:val="0"/>
          <w:sz w:val="24"/>
        </w:rPr>
        <w:tab/>
      </w:r>
      <w:r w:rsidR="00176187" w:rsidRPr="00BC49E4">
        <w:rPr>
          <w:bCs/>
          <w:snapToGrid w:val="0"/>
          <w:sz w:val="24"/>
        </w:rPr>
        <w:t>AEL grantees must include the following elements in the</w:t>
      </w:r>
      <w:r w:rsidRPr="00BC49E4">
        <w:rPr>
          <w:bCs/>
          <w:snapToGrid w:val="0"/>
          <w:sz w:val="24"/>
        </w:rPr>
        <w:t xml:space="preserve"> </w:t>
      </w:r>
      <w:r w:rsidR="00D04E5C" w:rsidRPr="00BC49E4">
        <w:rPr>
          <w:bCs/>
          <w:snapToGrid w:val="0"/>
          <w:sz w:val="24"/>
        </w:rPr>
        <w:t>data management plan:</w:t>
      </w:r>
    </w:p>
    <w:p w14:paraId="61EDABE7" w14:textId="28DAAF99" w:rsidR="00D04E5C" w:rsidRPr="00BC49E4" w:rsidRDefault="00D04E5C" w:rsidP="005F1824">
      <w:pPr>
        <w:pStyle w:val="ListParagraph"/>
        <w:numPr>
          <w:ilvl w:val="0"/>
          <w:numId w:val="22"/>
        </w:numPr>
        <w:rPr>
          <w:bCs/>
          <w:snapToGrid w:val="0"/>
          <w:sz w:val="24"/>
        </w:rPr>
      </w:pPr>
      <w:r w:rsidRPr="00BC49E4">
        <w:rPr>
          <w:bCs/>
          <w:snapToGrid w:val="0"/>
          <w:sz w:val="24"/>
        </w:rPr>
        <w:t>MACC site name</w:t>
      </w:r>
      <w:r w:rsidR="00176187" w:rsidRPr="00BC49E4">
        <w:rPr>
          <w:bCs/>
          <w:snapToGrid w:val="0"/>
          <w:sz w:val="24"/>
        </w:rPr>
        <w:t xml:space="preserve">s, as assigned </w:t>
      </w:r>
      <w:r w:rsidR="005F1824" w:rsidRPr="00BC49E4">
        <w:rPr>
          <w:bCs/>
          <w:snapToGrid w:val="0"/>
          <w:sz w:val="24"/>
        </w:rPr>
        <w:t>by TWC AEL staff</w:t>
      </w:r>
    </w:p>
    <w:p w14:paraId="6EAC0E8A" w14:textId="5970CDC0" w:rsidR="009C278C" w:rsidRPr="00BC49E4" w:rsidRDefault="005F1824" w:rsidP="009C278C">
      <w:pPr>
        <w:pStyle w:val="ListParagraph"/>
        <w:numPr>
          <w:ilvl w:val="0"/>
          <w:numId w:val="22"/>
        </w:numPr>
        <w:rPr>
          <w:bCs/>
          <w:snapToGrid w:val="0"/>
          <w:sz w:val="24"/>
        </w:rPr>
      </w:pPr>
      <w:r w:rsidRPr="00BC49E4">
        <w:rPr>
          <w:bCs/>
          <w:snapToGrid w:val="0"/>
          <w:sz w:val="24"/>
        </w:rPr>
        <w:t>MACC class names, with the “</w:t>
      </w:r>
      <w:proofErr w:type="spellStart"/>
      <w:r w:rsidRPr="00BC49E4">
        <w:rPr>
          <w:bCs/>
          <w:snapToGrid w:val="0"/>
          <w:sz w:val="24"/>
        </w:rPr>
        <w:t>MACC_</w:t>
      </w:r>
      <w:r w:rsidR="00792540">
        <w:rPr>
          <w:bCs/>
          <w:snapToGrid w:val="0"/>
          <w:sz w:val="24"/>
        </w:rPr>
        <w:t>Class</w:t>
      </w:r>
      <w:proofErr w:type="spellEnd"/>
      <w:r w:rsidR="00792540">
        <w:rPr>
          <w:bCs/>
          <w:snapToGrid w:val="0"/>
          <w:sz w:val="24"/>
        </w:rPr>
        <w:t xml:space="preserve"> Name</w:t>
      </w:r>
      <w:r w:rsidRPr="00BC49E4">
        <w:rPr>
          <w:bCs/>
          <w:snapToGrid w:val="0"/>
          <w:sz w:val="24"/>
        </w:rPr>
        <w:t>” naming convention</w:t>
      </w:r>
    </w:p>
    <w:p w14:paraId="35E58C52" w14:textId="2E533421" w:rsidR="009C278C" w:rsidRPr="00BC49E4" w:rsidRDefault="00FC0FD6" w:rsidP="009C278C">
      <w:pPr>
        <w:pStyle w:val="ListParagraph"/>
        <w:numPr>
          <w:ilvl w:val="0"/>
          <w:numId w:val="22"/>
        </w:numPr>
        <w:rPr>
          <w:bCs/>
          <w:snapToGrid w:val="0"/>
          <w:sz w:val="24"/>
        </w:rPr>
      </w:pPr>
      <w:r>
        <w:rPr>
          <w:bCs/>
          <w:snapToGrid w:val="0"/>
          <w:sz w:val="24"/>
        </w:rPr>
        <w:t xml:space="preserve">The </w:t>
      </w:r>
      <w:r w:rsidR="009C278C" w:rsidRPr="00BC49E4">
        <w:rPr>
          <w:bCs/>
          <w:snapToGrid w:val="0"/>
          <w:sz w:val="24"/>
        </w:rPr>
        <w:t xml:space="preserve">AEL program </w:t>
      </w:r>
      <w:r w:rsidR="00946907" w:rsidRPr="00BC49E4">
        <w:rPr>
          <w:bCs/>
          <w:snapToGrid w:val="0"/>
          <w:sz w:val="24"/>
        </w:rPr>
        <w:t xml:space="preserve">contact for StudentNest </w:t>
      </w:r>
    </w:p>
    <w:p w14:paraId="08735B9A" w14:textId="19FFD374" w:rsidR="005F1824" w:rsidRPr="00BC49E4" w:rsidRDefault="005F1824" w:rsidP="005F1824">
      <w:pPr>
        <w:pStyle w:val="ListParagraph"/>
        <w:numPr>
          <w:ilvl w:val="0"/>
          <w:numId w:val="22"/>
        </w:numPr>
        <w:rPr>
          <w:bCs/>
          <w:snapToGrid w:val="0"/>
          <w:sz w:val="24"/>
        </w:rPr>
      </w:pPr>
      <w:r w:rsidRPr="00BC49E4">
        <w:rPr>
          <w:bCs/>
          <w:snapToGrid w:val="0"/>
          <w:sz w:val="24"/>
        </w:rPr>
        <w:t xml:space="preserve">The instructor of record </w:t>
      </w:r>
      <w:r w:rsidR="00F72F53">
        <w:rPr>
          <w:bCs/>
          <w:snapToGrid w:val="0"/>
          <w:sz w:val="24"/>
        </w:rPr>
        <w:t>who is assigned</w:t>
      </w:r>
      <w:r w:rsidRPr="00BC49E4">
        <w:rPr>
          <w:bCs/>
          <w:snapToGrid w:val="0"/>
          <w:sz w:val="24"/>
        </w:rPr>
        <w:t xml:space="preserve"> to the MACC class</w:t>
      </w:r>
    </w:p>
    <w:p w14:paraId="719E7A90" w14:textId="3CA66872" w:rsidR="00DB35A2" w:rsidRPr="00BC49E4" w:rsidRDefault="00DB35A2" w:rsidP="005F1824">
      <w:pPr>
        <w:pStyle w:val="ListParagraph"/>
        <w:numPr>
          <w:ilvl w:val="0"/>
          <w:numId w:val="22"/>
        </w:numPr>
        <w:rPr>
          <w:bCs/>
          <w:snapToGrid w:val="0"/>
          <w:sz w:val="24"/>
        </w:rPr>
      </w:pPr>
      <w:r w:rsidRPr="00BC49E4">
        <w:rPr>
          <w:bCs/>
          <w:snapToGrid w:val="0"/>
          <w:sz w:val="24"/>
        </w:rPr>
        <w:t>Description of the process in the MOU</w:t>
      </w:r>
      <w:r w:rsidR="00DF43EE" w:rsidRPr="00BC49E4">
        <w:rPr>
          <w:bCs/>
          <w:snapToGrid w:val="0"/>
          <w:sz w:val="24"/>
        </w:rPr>
        <w:t xml:space="preserve"> on the manner and frequency </w:t>
      </w:r>
      <w:r w:rsidR="00DB0F79">
        <w:rPr>
          <w:bCs/>
          <w:snapToGrid w:val="0"/>
          <w:sz w:val="24"/>
        </w:rPr>
        <w:t xml:space="preserve">with which </w:t>
      </w:r>
      <w:r w:rsidR="00301D57">
        <w:rPr>
          <w:bCs/>
          <w:snapToGrid w:val="0"/>
          <w:sz w:val="24"/>
        </w:rPr>
        <w:t>S</w:t>
      </w:r>
      <w:r w:rsidR="00DF43EE" w:rsidRPr="00BC49E4">
        <w:rPr>
          <w:bCs/>
          <w:snapToGrid w:val="0"/>
          <w:sz w:val="24"/>
        </w:rPr>
        <w:t>tudentNest will send the AEL grantee the MACC direct hours report</w:t>
      </w:r>
    </w:p>
    <w:p w14:paraId="7139A8F1" w14:textId="065FCBFB" w:rsidR="00DF43EE" w:rsidRPr="00BC49E4" w:rsidRDefault="00DB0F79" w:rsidP="005F1824">
      <w:pPr>
        <w:pStyle w:val="ListParagraph"/>
        <w:numPr>
          <w:ilvl w:val="0"/>
          <w:numId w:val="22"/>
        </w:numPr>
        <w:rPr>
          <w:bCs/>
          <w:snapToGrid w:val="0"/>
          <w:sz w:val="24"/>
        </w:rPr>
      </w:pPr>
      <w:r>
        <w:rPr>
          <w:bCs/>
          <w:snapToGrid w:val="0"/>
          <w:sz w:val="24"/>
        </w:rPr>
        <w:t>Statement about h</w:t>
      </w:r>
      <w:r w:rsidR="00210E45" w:rsidRPr="00BC49E4">
        <w:rPr>
          <w:bCs/>
          <w:snapToGrid w:val="0"/>
          <w:sz w:val="24"/>
        </w:rPr>
        <w:t>ow the AEL grantee will maintain documentation from Student</w:t>
      </w:r>
      <w:r w:rsidR="00BC49E4" w:rsidRPr="00BC49E4">
        <w:rPr>
          <w:bCs/>
          <w:snapToGrid w:val="0"/>
          <w:sz w:val="24"/>
        </w:rPr>
        <w:t>Ne</w:t>
      </w:r>
      <w:r w:rsidR="00210E45" w:rsidRPr="00BC49E4">
        <w:rPr>
          <w:bCs/>
          <w:snapToGrid w:val="0"/>
          <w:sz w:val="24"/>
        </w:rPr>
        <w:t xml:space="preserve">st that </w:t>
      </w:r>
      <w:r w:rsidR="009C278C" w:rsidRPr="00BC49E4">
        <w:rPr>
          <w:bCs/>
          <w:snapToGrid w:val="0"/>
          <w:sz w:val="24"/>
        </w:rPr>
        <w:t>documents direct contact hours</w:t>
      </w:r>
      <w:r w:rsidR="00BC49E4" w:rsidRPr="00BC49E4">
        <w:rPr>
          <w:bCs/>
          <w:snapToGrid w:val="0"/>
          <w:sz w:val="24"/>
        </w:rPr>
        <w:t xml:space="preserve"> attained by AEL students for monitoring purposes</w:t>
      </w:r>
    </w:p>
    <w:p w14:paraId="755CE97D" w14:textId="441C63CA" w:rsidR="00A71785" w:rsidRDefault="00D84879" w:rsidP="006C2E22">
      <w:pPr>
        <w:pStyle w:val="ListParagraph"/>
        <w:numPr>
          <w:ilvl w:val="0"/>
          <w:numId w:val="22"/>
        </w:numPr>
        <w:spacing w:after="240"/>
        <w:rPr>
          <w:bCs/>
          <w:snapToGrid w:val="0"/>
          <w:sz w:val="24"/>
        </w:rPr>
      </w:pPr>
      <w:r w:rsidRPr="00BC49E4">
        <w:rPr>
          <w:bCs/>
          <w:snapToGrid w:val="0"/>
          <w:sz w:val="24"/>
        </w:rPr>
        <w:t>Biweekly p</w:t>
      </w:r>
      <w:r w:rsidR="00946907" w:rsidRPr="00BC49E4">
        <w:rPr>
          <w:bCs/>
          <w:snapToGrid w:val="0"/>
          <w:sz w:val="24"/>
        </w:rPr>
        <w:t xml:space="preserve">rocess for entering </w:t>
      </w:r>
      <w:r w:rsidRPr="00BC49E4">
        <w:rPr>
          <w:bCs/>
          <w:snapToGrid w:val="0"/>
          <w:sz w:val="24"/>
        </w:rPr>
        <w:t>MACC direct contact hours into TEAMS</w:t>
      </w:r>
    </w:p>
    <w:p w14:paraId="0BFF1505" w14:textId="77777777" w:rsidR="0069448D" w:rsidRPr="00747A34" w:rsidRDefault="0069448D" w:rsidP="00874926">
      <w:pPr>
        <w:pStyle w:val="Heading2"/>
      </w:pPr>
      <w:r w:rsidRPr="00747A34">
        <w:t>INQUIRIES:</w:t>
      </w:r>
    </w:p>
    <w:p w14:paraId="53D6174A" w14:textId="2421108F" w:rsidR="0020275B" w:rsidRDefault="0046058F" w:rsidP="00617809">
      <w:pPr>
        <w:spacing w:after="240"/>
        <w:ind w:left="720"/>
        <w:rPr>
          <w:spacing w:val="-4"/>
          <w:sz w:val="24"/>
          <w:szCs w:val="24"/>
        </w:rPr>
      </w:pPr>
      <w:r>
        <w:rPr>
          <w:spacing w:val="-4"/>
          <w:sz w:val="24"/>
        </w:rPr>
        <w:t>Send</w:t>
      </w:r>
      <w:r w:rsidR="00B05990" w:rsidRPr="00747A34">
        <w:rPr>
          <w:spacing w:val="-4"/>
          <w:sz w:val="24"/>
          <w:szCs w:val="24"/>
        </w:rPr>
        <w:t xml:space="preserve"> inquiries regarding this </w:t>
      </w:r>
      <w:r w:rsidR="00246E14" w:rsidRPr="00747A34">
        <w:rPr>
          <w:spacing w:val="-4"/>
          <w:sz w:val="24"/>
          <w:szCs w:val="24"/>
        </w:rPr>
        <w:t>AEL</w:t>
      </w:r>
      <w:r w:rsidR="00B05990" w:rsidRPr="00747A34">
        <w:rPr>
          <w:spacing w:val="-4"/>
          <w:sz w:val="24"/>
          <w:szCs w:val="24"/>
        </w:rPr>
        <w:t xml:space="preserve"> Letter to</w:t>
      </w:r>
      <w:r w:rsidR="00246E14" w:rsidRPr="00747A34">
        <w:rPr>
          <w:spacing w:val="-4"/>
          <w:sz w:val="24"/>
          <w:szCs w:val="24"/>
        </w:rPr>
        <w:t xml:space="preserve"> </w:t>
      </w:r>
      <w:hyperlink r:id="rId12" w:history="1">
        <w:r w:rsidR="00AC7CFF" w:rsidRPr="003C680D">
          <w:rPr>
            <w:rStyle w:val="Hyperlink"/>
            <w:spacing w:val="-4"/>
            <w:sz w:val="24"/>
            <w:szCs w:val="24"/>
          </w:rPr>
          <w:t>AELpolicy.clarifications@twc.state.tx.us</w:t>
        </w:r>
      </w:hyperlink>
      <w:r w:rsidR="00DB0F79">
        <w:rPr>
          <w:rStyle w:val="Hyperlink"/>
          <w:spacing w:val="-4"/>
          <w:sz w:val="24"/>
          <w:szCs w:val="24"/>
        </w:rPr>
        <w:t>.</w:t>
      </w:r>
    </w:p>
    <w:p w14:paraId="7AF3C12C" w14:textId="43BD9441" w:rsidR="00C620D5" w:rsidRPr="00747A34" w:rsidRDefault="00C620D5" w:rsidP="00874926">
      <w:pPr>
        <w:pStyle w:val="Heading2"/>
      </w:pPr>
      <w:r w:rsidRPr="00747A34">
        <w:t>REFERENCE</w:t>
      </w:r>
      <w:r w:rsidR="00825C8B">
        <w:t>S</w:t>
      </w:r>
      <w:r w:rsidRPr="00747A34">
        <w:t>:</w:t>
      </w:r>
    </w:p>
    <w:p w14:paraId="576846C5" w14:textId="07954C60" w:rsidR="00825C8B" w:rsidRDefault="00AF3D8F" w:rsidP="00F72F53">
      <w:pPr>
        <w:ind w:left="630"/>
        <w:rPr>
          <w:sz w:val="24"/>
        </w:rPr>
      </w:pPr>
      <w:r>
        <w:rPr>
          <w:sz w:val="24"/>
        </w:rPr>
        <w:t xml:space="preserve">Texas Workforce Commission </w:t>
      </w:r>
      <w:r w:rsidR="006C2E22">
        <w:rPr>
          <w:sz w:val="24"/>
        </w:rPr>
        <w:t xml:space="preserve">Chapter 805 </w:t>
      </w:r>
      <w:r>
        <w:rPr>
          <w:sz w:val="24"/>
        </w:rPr>
        <w:t>Adult Education and Literacy Rules</w:t>
      </w:r>
    </w:p>
    <w:sectPr w:rsidR="00825C8B" w:rsidSect="00157D40">
      <w:footerReference w:type="even" r:id="rId13"/>
      <w:footerReference w:type="default" r:id="rId14"/>
      <w:pgSz w:w="12240" w:h="15840" w:code="1"/>
      <w:pgMar w:top="1440" w:right="1440" w:bottom="1440" w:left="1440" w:header="720" w:footer="720" w:gutter="0"/>
      <w:lnNumType w:countBy="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BDB0A" w14:textId="77777777" w:rsidR="0012313B" w:rsidRDefault="0012313B">
      <w:r>
        <w:separator/>
      </w:r>
    </w:p>
  </w:endnote>
  <w:endnote w:type="continuationSeparator" w:id="0">
    <w:p w14:paraId="7361AFBA" w14:textId="77777777" w:rsidR="0012313B" w:rsidRDefault="0012313B">
      <w:r>
        <w:continuationSeparator/>
      </w:r>
    </w:p>
  </w:endnote>
  <w:endnote w:type="continuationNotice" w:id="1">
    <w:p w14:paraId="519E20B1" w14:textId="77777777" w:rsidR="0012313B" w:rsidRDefault="00123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D977D" w14:textId="018C8C0D" w:rsidR="009450B1" w:rsidRDefault="009450B1" w:rsidP="00DE02C3">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DF4980" w14:textId="77777777" w:rsidR="009450B1" w:rsidRDefault="009450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37FC" w14:textId="2A42AAC4" w:rsidR="00182C60" w:rsidRPr="00182C60" w:rsidRDefault="00182C60">
    <w:pPr>
      <w:pStyle w:val="Footer"/>
      <w:jc w:val="right"/>
      <w:rPr>
        <w:sz w:val="24"/>
        <w:szCs w:val="24"/>
      </w:rPr>
    </w:pPr>
    <w:r w:rsidRPr="00182C60">
      <w:rPr>
        <w:sz w:val="24"/>
        <w:szCs w:val="24"/>
      </w:rPr>
      <w:t xml:space="preserve">AEL Letter 09-20                                                                                                                             </w:t>
    </w:r>
    <w:sdt>
      <w:sdtPr>
        <w:rPr>
          <w:sz w:val="24"/>
          <w:szCs w:val="24"/>
        </w:rPr>
        <w:id w:val="-661397195"/>
        <w:docPartObj>
          <w:docPartGallery w:val="Page Numbers (Bottom of Page)"/>
          <w:docPartUnique/>
        </w:docPartObj>
      </w:sdtPr>
      <w:sdtEndPr>
        <w:rPr>
          <w:noProof/>
        </w:rPr>
      </w:sdtEndPr>
      <w:sdtContent>
        <w:r w:rsidRPr="00182C60">
          <w:rPr>
            <w:sz w:val="24"/>
            <w:szCs w:val="24"/>
          </w:rPr>
          <w:fldChar w:fldCharType="begin"/>
        </w:r>
        <w:r w:rsidRPr="00182C60">
          <w:rPr>
            <w:sz w:val="24"/>
            <w:szCs w:val="24"/>
          </w:rPr>
          <w:instrText xml:space="preserve"> PAGE   \* MERGEFORMAT </w:instrText>
        </w:r>
        <w:r w:rsidRPr="00182C60">
          <w:rPr>
            <w:sz w:val="24"/>
            <w:szCs w:val="24"/>
          </w:rPr>
          <w:fldChar w:fldCharType="separate"/>
        </w:r>
        <w:r w:rsidRPr="00182C60">
          <w:rPr>
            <w:noProof/>
            <w:sz w:val="24"/>
            <w:szCs w:val="24"/>
          </w:rPr>
          <w:t>2</w:t>
        </w:r>
        <w:r w:rsidRPr="00182C60">
          <w:rPr>
            <w:noProof/>
            <w:sz w:val="24"/>
            <w:szCs w:val="24"/>
          </w:rPr>
          <w:fldChar w:fldCharType="end"/>
        </w:r>
      </w:sdtContent>
    </w:sdt>
  </w:p>
  <w:p w14:paraId="0C050978" w14:textId="768357B2" w:rsidR="009450B1" w:rsidRPr="00863DAB" w:rsidRDefault="009450B1" w:rsidP="00AF025C">
    <w:pPr>
      <w:pStyle w:val="Footer"/>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B4922" w14:textId="77777777" w:rsidR="0012313B" w:rsidRDefault="0012313B">
      <w:r>
        <w:separator/>
      </w:r>
    </w:p>
  </w:footnote>
  <w:footnote w:type="continuationSeparator" w:id="0">
    <w:p w14:paraId="2BEAAF14" w14:textId="77777777" w:rsidR="0012313B" w:rsidRDefault="0012313B">
      <w:r>
        <w:continuationSeparator/>
      </w:r>
    </w:p>
  </w:footnote>
  <w:footnote w:type="continuationNotice" w:id="1">
    <w:p w14:paraId="185426EF" w14:textId="77777777" w:rsidR="0012313B" w:rsidRDefault="0012313B"/>
  </w:footnote>
  <w:footnote w:id="2">
    <w:p w14:paraId="48E44BBC" w14:textId="4AE32F2A" w:rsidR="009450B1" w:rsidRDefault="009450B1">
      <w:pPr>
        <w:pStyle w:val="FootnoteText"/>
      </w:pPr>
      <w:r>
        <w:rPr>
          <w:rStyle w:val="FootnoteReference"/>
        </w:rPr>
        <w:footnoteRef/>
      </w:r>
      <w:r>
        <w:t xml:space="preserve"> </w:t>
      </w:r>
      <w:r w:rsidRPr="002755B5">
        <w:rPr>
          <w:sz w:val="24"/>
          <w:szCs w:val="24"/>
        </w:rPr>
        <w:t xml:space="preserve">For the purposes of this AEL Letter, AEL grantees are entities that </w:t>
      </w:r>
      <w:r w:rsidRPr="00614AE4">
        <w:rPr>
          <w:sz w:val="24"/>
          <w:szCs w:val="24"/>
        </w:rPr>
        <w:t xml:space="preserve">receive AEL funds through the </w:t>
      </w:r>
      <w:r w:rsidRPr="002755B5">
        <w:rPr>
          <w:sz w:val="24"/>
          <w:szCs w:val="24"/>
        </w:rPr>
        <w:t>Texas Workforce Commission</w:t>
      </w:r>
      <w:r>
        <w:rPr>
          <w:sz w:val="24"/>
          <w:szCs w:val="24"/>
        </w:rPr>
        <w:t xml:space="preserve"> (TWC)</w:t>
      </w:r>
      <w:r w:rsidRPr="002755B5">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8.5pt;height:21.75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F351C2"/>
    <w:multiLevelType w:val="hybridMultilevel"/>
    <w:tmpl w:val="9C2A8A66"/>
    <w:lvl w:ilvl="0" w:tplc="E11C6BEC">
      <w:numFmt w:val="bullet"/>
      <w:lvlText w:val=""/>
      <w:lvlJc w:val="left"/>
      <w:pPr>
        <w:ind w:left="1220" w:hanging="360"/>
      </w:pPr>
      <w:rPr>
        <w:rFonts w:ascii="Symbol" w:eastAsia="Symbol" w:hAnsi="Symbol" w:cs="Symbol" w:hint="default"/>
        <w:w w:val="100"/>
        <w:sz w:val="24"/>
        <w:szCs w:val="24"/>
        <w:lang w:val="en-US" w:eastAsia="en-US" w:bidi="ar-SA"/>
      </w:rPr>
    </w:lvl>
    <w:lvl w:ilvl="1" w:tplc="AE5A59D2">
      <w:numFmt w:val="bullet"/>
      <w:lvlText w:val="•"/>
      <w:lvlJc w:val="left"/>
      <w:pPr>
        <w:ind w:left="1990" w:hanging="360"/>
      </w:pPr>
      <w:rPr>
        <w:rFonts w:hint="default"/>
        <w:lang w:val="en-US" w:eastAsia="en-US" w:bidi="ar-SA"/>
      </w:rPr>
    </w:lvl>
    <w:lvl w:ilvl="2" w:tplc="4B58FCE6">
      <w:numFmt w:val="bullet"/>
      <w:lvlText w:val="•"/>
      <w:lvlJc w:val="left"/>
      <w:pPr>
        <w:ind w:left="2760" w:hanging="360"/>
      </w:pPr>
      <w:rPr>
        <w:rFonts w:hint="default"/>
        <w:lang w:val="en-US" w:eastAsia="en-US" w:bidi="ar-SA"/>
      </w:rPr>
    </w:lvl>
    <w:lvl w:ilvl="3" w:tplc="AA702564">
      <w:numFmt w:val="bullet"/>
      <w:lvlText w:val="•"/>
      <w:lvlJc w:val="left"/>
      <w:pPr>
        <w:ind w:left="3530" w:hanging="360"/>
      </w:pPr>
      <w:rPr>
        <w:rFonts w:hint="default"/>
        <w:lang w:val="en-US" w:eastAsia="en-US" w:bidi="ar-SA"/>
      </w:rPr>
    </w:lvl>
    <w:lvl w:ilvl="4" w:tplc="E710CFC4">
      <w:numFmt w:val="bullet"/>
      <w:lvlText w:val="•"/>
      <w:lvlJc w:val="left"/>
      <w:pPr>
        <w:ind w:left="4300" w:hanging="360"/>
      </w:pPr>
      <w:rPr>
        <w:rFonts w:hint="default"/>
        <w:lang w:val="en-US" w:eastAsia="en-US" w:bidi="ar-SA"/>
      </w:rPr>
    </w:lvl>
    <w:lvl w:ilvl="5" w:tplc="211A6222">
      <w:numFmt w:val="bullet"/>
      <w:lvlText w:val="•"/>
      <w:lvlJc w:val="left"/>
      <w:pPr>
        <w:ind w:left="5070" w:hanging="360"/>
      </w:pPr>
      <w:rPr>
        <w:rFonts w:hint="default"/>
        <w:lang w:val="en-US" w:eastAsia="en-US" w:bidi="ar-SA"/>
      </w:rPr>
    </w:lvl>
    <w:lvl w:ilvl="6" w:tplc="3898A4BA">
      <w:numFmt w:val="bullet"/>
      <w:lvlText w:val="•"/>
      <w:lvlJc w:val="left"/>
      <w:pPr>
        <w:ind w:left="5840" w:hanging="360"/>
      </w:pPr>
      <w:rPr>
        <w:rFonts w:hint="default"/>
        <w:lang w:val="en-US" w:eastAsia="en-US" w:bidi="ar-SA"/>
      </w:rPr>
    </w:lvl>
    <w:lvl w:ilvl="7" w:tplc="FB7C8A72">
      <w:numFmt w:val="bullet"/>
      <w:lvlText w:val="•"/>
      <w:lvlJc w:val="left"/>
      <w:pPr>
        <w:ind w:left="6610" w:hanging="360"/>
      </w:pPr>
      <w:rPr>
        <w:rFonts w:hint="default"/>
        <w:lang w:val="en-US" w:eastAsia="en-US" w:bidi="ar-SA"/>
      </w:rPr>
    </w:lvl>
    <w:lvl w:ilvl="8" w:tplc="B9C0AE9C">
      <w:numFmt w:val="bullet"/>
      <w:lvlText w:val="•"/>
      <w:lvlJc w:val="left"/>
      <w:pPr>
        <w:ind w:left="7380" w:hanging="360"/>
      </w:pPr>
      <w:rPr>
        <w:rFonts w:hint="default"/>
        <w:lang w:val="en-US" w:eastAsia="en-US" w:bidi="ar-SA"/>
      </w:rPr>
    </w:lvl>
  </w:abstractNum>
  <w:abstractNum w:abstractNumId="4" w15:restartNumberingAfterBreak="0">
    <w:nsid w:val="24532F4C"/>
    <w:multiLevelType w:val="hybridMultilevel"/>
    <w:tmpl w:val="3662A852"/>
    <w:lvl w:ilvl="0" w:tplc="C9CC0D3E">
      <w:start w:val="1"/>
      <w:numFmt w:val="bullet"/>
      <w:lvlText w:val=""/>
      <w:lvlJc w:val="left"/>
      <w:pPr>
        <w:tabs>
          <w:tab w:val="num" w:pos="1800"/>
        </w:tabs>
        <w:ind w:left="1800" w:hanging="360"/>
      </w:pPr>
      <w:rPr>
        <w:rFonts w:ascii="Symbol" w:hAnsi="Symbol" w:hint="default"/>
        <w:b w:val="0"/>
        <w:i w:val="0"/>
        <w:sz w:val="18"/>
      </w:rPr>
    </w:lvl>
    <w:lvl w:ilvl="1" w:tplc="53CAC086">
      <w:start w:val="1"/>
      <w:numFmt w:val="bullet"/>
      <w:lvlText w:val="o"/>
      <w:lvlJc w:val="left"/>
      <w:pPr>
        <w:tabs>
          <w:tab w:val="num" w:pos="2160"/>
        </w:tabs>
        <w:ind w:left="2160" w:hanging="360"/>
      </w:pPr>
      <w:rPr>
        <w:rFonts w:ascii="Courier New" w:hAnsi="Courier New" w:cs="Courier New" w:hint="default"/>
      </w:rPr>
    </w:lvl>
    <w:lvl w:ilvl="2" w:tplc="70B68B90">
      <w:start w:val="1"/>
      <w:numFmt w:val="bullet"/>
      <w:lvlText w:val=""/>
      <w:lvlJc w:val="left"/>
      <w:pPr>
        <w:tabs>
          <w:tab w:val="num" w:pos="2880"/>
        </w:tabs>
        <w:ind w:left="2880" w:hanging="360"/>
      </w:pPr>
      <w:rPr>
        <w:rFonts w:ascii="Wingdings" w:hAnsi="Wingdings" w:hint="default"/>
      </w:rPr>
    </w:lvl>
    <w:lvl w:ilvl="3" w:tplc="8F007F72">
      <w:start w:val="1"/>
      <w:numFmt w:val="bullet"/>
      <w:lvlText w:val=""/>
      <w:lvlJc w:val="left"/>
      <w:pPr>
        <w:tabs>
          <w:tab w:val="num" w:pos="3600"/>
        </w:tabs>
        <w:ind w:left="3600" w:hanging="360"/>
      </w:pPr>
      <w:rPr>
        <w:rFonts w:ascii="Symbol" w:hAnsi="Symbol" w:hint="default"/>
      </w:rPr>
    </w:lvl>
    <w:lvl w:ilvl="4" w:tplc="E0105A86">
      <w:start w:val="1"/>
      <w:numFmt w:val="bullet"/>
      <w:lvlText w:val="o"/>
      <w:lvlJc w:val="left"/>
      <w:pPr>
        <w:tabs>
          <w:tab w:val="num" w:pos="4320"/>
        </w:tabs>
        <w:ind w:left="4320" w:hanging="360"/>
      </w:pPr>
      <w:rPr>
        <w:rFonts w:ascii="Courier New" w:hAnsi="Courier New" w:cs="Courier New" w:hint="default"/>
      </w:rPr>
    </w:lvl>
    <w:lvl w:ilvl="5" w:tplc="3F6A436E">
      <w:start w:val="1"/>
      <w:numFmt w:val="bullet"/>
      <w:lvlText w:val=""/>
      <w:lvlJc w:val="left"/>
      <w:pPr>
        <w:tabs>
          <w:tab w:val="num" w:pos="5040"/>
        </w:tabs>
        <w:ind w:left="5040" w:hanging="360"/>
      </w:pPr>
      <w:rPr>
        <w:rFonts w:ascii="Wingdings" w:hAnsi="Wingdings" w:hint="default"/>
      </w:rPr>
    </w:lvl>
    <w:lvl w:ilvl="6" w:tplc="2E20F754">
      <w:start w:val="1"/>
      <w:numFmt w:val="bullet"/>
      <w:lvlText w:val=""/>
      <w:lvlJc w:val="left"/>
      <w:pPr>
        <w:tabs>
          <w:tab w:val="num" w:pos="5760"/>
        </w:tabs>
        <w:ind w:left="5760" w:hanging="360"/>
      </w:pPr>
      <w:rPr>
        <w:rFonts w:ascii="Symbol" w:hAnsi="Symbol" w:hint="default"/>
      </w:rPr>
    </w:lvl>
    <w:lvl w:ilvl="7" w:tplc="EC204F68">
      <w:start w:val="1"/>
      <w:numFmt w:val="bullet"/>
      <w:lvlText w:val="o"/>
      <w:lvlJc w:val="left"/>
      <w:pPr>
        <w:tabs>
          <w:tab w:val="num" w:pos="6480"/>
        </w:tabs>
        <w:ind w:left="6480" w:hanging="360"/>
      </w:pPr>
      <w:rPr>
        <w:rFonts w:ascii="Courier New" w:hAnsi="Courier New" w:cs="Courier New" w:hint="default"/>
      </w:rPr>
    </w:lvl>
    <w:lvl w:ilvl="8" w:tplc="9E0CA41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33714010"/>
    <w:multiLevelType w:val="hybridMultilevel"/>
    <w:tmpl w:val="CF28B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8D4F47"/>
    <w:multiLevelType w:val="hybridMultilevel"/>
    <w:tmpl w:val="2B108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28274B"/>
    <w:multiLevelType w:val="hybridMultilevel"/>
    <w:tmpl w:val="2B641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AD05380"/>
    <w:multiLevelType w:val="hybridMultilevel"/>
    <w:tmpl w:val="5FB880A4"/>
    <w:lvl w:ilvl="0" w:tplc="94309C90">
      <w:start w:val="1"/>
      <w:numFmt w:val="decimal"/>
      <w:lvlText w:val="%1."/>
      <w:lvlJc w:val="left"/>
      <w:pPr>
        <w:ind w:left="1220" w:hanging="360"/>
        <w:jc w:val="left"/>
      </w:pPr>
      <w:rPr>
        <w:rFonts w:ascii="Times New Roman" w:eastAsia="Times New Roman" w:hAnsi="Times New Roman" w:cs="Times New Roman" w:hint="default"/>
        <w:w w:val="100"/>
        <w:sz w:val="24"/>
        <w:szCs w:val="24"/>
        <w:lang w:val="en-US" w:eastAsia="en-US" w:bidi="ar-SA"/>
      </w:rPr>
    </w:lvl>
    <w:lvl w:ilvl="1" w:tplc="B02C2E6A">
      <w:numFmt w:val="bullet"/>
      <w:lvlText w:val="•"/>
      <w:lvlJc w:val="left"/>
      <w:pPr>
        <w:ind w:left="1990" w:hanging="360"/>
      </w:pPr>
      <w:rPr>
        <w:rFonts w:hint="default"/>
        <w:lang w:val="en-US" w:eastAsia="en-US" w:bidi="ar-SA"/>
      </w:rPr>
    </w:lvl>
    <w:lvl w:ilvl="2" w:tplc="1F5C5A5A">
      <w:numFmt w:val="bullet"/>
      <w:lvlText w:val="•"/>
      <w:lvlJc w:val="left"/>
      <w:pPr>
        <w:ind w:left="2760" w:hanging="360"/>
      </w:pPr>
      <w:rPr>
        <w:rFonts w:hint="default"/>
        <w:lang w:val="en-US" w:eastAsia="en-US" w:bidi="ar-SA"/>
      </w:rPr>
    </w:lvl>
    <w:lvl w:ilvl="3" w:tplc="C0062152">
      <w:numFmt w:val="bullet"/>
      <w:lvlText w:val="•"/>
      <w:lvlJc w:val="left"/>
      <w:pPr>
        <w:ind w:left="3530" w:hanging="360"/>
      </w:pPr>
      <w:rPr>
        <w:rFonts w:hint="default"/>
        <w:lang w:val="en-US" w:eastAsia="en-US" w:bidi="ar-SA"/>
      </w:rPr>
    </w:lvl>
    <w:lvl w:ilvl="4" w:tplc="98B253AA">
      <w:numFmt w:val="bullet"/>
      <w:lvlText w:val="•"/>
      <w:lvlJc w:val="left"/>
      <w:pPr>
        <w:ind w:left="4300" w:hanging="360"/>
      </w:pPr>
      <w:rPr>
        <w:rFonts w:hint="default"/>
        <w:lang w:val="en-US" w:eastAsia="en-US" w:bidi="ar-SA"/>
      </w:rPr>
    </w:lvl>
    <w:lvl w:ilvl="5" w:tplc="24C4D45E">
      <w:numFmt w:val="bullet"/>
      <w:lvlText w:val="•"/>
      <w:lvlJc w:val="left"/>
      <w:pPr>
        <w:ind w:left="5070" w:hanging="360"/>
      </w:pPr>
      <w:rPr>
        <w:rFonts w:hint="default"/>
        <w:lang w:val="en-US" w:eastAsia="en-US" w:bidi="ar-SA"/>
      </w:rPr>
    </w:lvl>
    <w:lvl w:ilvl="6" w:tplc="B1942C8C">
      <w:numFmt w:val="bullet"/>
      <w:lvlText w:val="•"/>
      <w:lvlJc w:val="left"/>
      <w:pPr>
        <w:ind w:left="5840" w:hanging="360"/>
      </w:pPr>
      <w:rPr>
        <w:rFonts w:hint="default"/>
        <w:lang w:val="en-US" w:eastAsia="en-US" w:bidi="ar-SA"/>
      </w:rPr>
    </w:lvl>
    <w:lvl w:ilvl="7" w:tplc="4A306446">
      <w:numFmt w:val="bullet"/>
      <w:lvlText w:val="•"/>
      <w:lvlJc w:val="left"/>
      <w:pPr>
        <w:ind w:left="6610" w:hanging="360"/>
      </w:pPr>
      <w:rPr>
        <w:rFonts w:hint="default"/>
        <w:lang w:val="en-US" w:eastAsia="en-US" w:bidi="ar-SA"/>
      </w:rPr>
    </w:lvl>
    <w:lvl w:ilvl="8" w:tplc="45E4D036">
      <w:numFmt w:val="bullet"/>
      <w:lvlText w:val="•"/>
      <w:lvlJc w:val="left"/>
      <w:pPr>
        <w:ind w:left="7380" w:hanging="360"/>
      </w:pPr>
      <w:rPr>
        <w:rFonts w:hint="default"/>
        <w:lang w:val="en-US" w:eastAsia="en-US" w:bidi="ar-SA"/>
      </w:rPr>
    </w:lvl>
  </w:abstractNum>
  <w:abstractNum w:abstractNumId="14" w15:restartNumberingAfterBreak="0">
    <w:nsid w:val="5A9845A8"/>
    <w:multiLevelType w:val="hybridMultilevel"/>
    <w:tmpl w:val="284077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9F77504"/>
    <w:multiLevelType w:val="hybridMultilevel"/>
    <w:tmpl w:val="13E21AFA"/>
    <w:lvl w:ilvl="0" w:tplc="80F0E57E">
      <w:start w:val="1"/>
      <w:numFmt w:val="bullet"/>
      <w:lvlText w:val=""/>
      <w:lvlJc w:val="left"/>
      <w:pPr>
        <w:tabs>
          <w:tab w:val="num" w:pos="1800"/>
        </w:tabs>
        <w:ind w:left="1800" w:hanging="360"/>
      </w:pPr>
      <w:rPr>
        <w:rFonts w:ascii="Symbol" w:hAnsi="Symbol" w:hint="default"/>
        <w:b w:val="0"/>
        <w:i w:val="0"/>
        <w:sz w:val="18"/>
      </w:rPr>
    </w:lvl>
    <w:lvl w:ilvl="1" w:tplc="C13233B4">
      <w:start w:val="1"/>
      <w:numFmt w:val="bullet"/>
      <w:lvlText w:val="o"/>
      <w:lvlJc w:val="left"/>
      <w:pPr>
        <w:tabs>
          <w:tab w:val="num" w:pos="2160"/>
        </w:tabs>
        <w:ind w:left="2160" w:hanging="360"/>
      </w:pPr>
      <w:rPr>
        <w:rFonts w:ascii="Courier New" w:hAnsi="Courier New" w:cs="Courier New" w:hint="default"/>
      </w:rPr>
    </w:lvl>
    <w:lvl w:ilvl="2" w:tplc="00EA8BF8">
      <w:start w:val="1"/>
      <w:numFmt w:val="bullet"/>
      <w:lvlText w:val=""/>
      <w:lvlJc w:val="left"/>
      <w:pPr>
        <w:tabs>
          <w:tab w:val="num" w:pos="2880"/>
        </w:tabs>
        <w:ind w:left="2880" w:hanging="360"/>
      </w:pPr>
      <w:rPr>
        <w:rFonts w:ascii="Wingdings" w:hAnsi="Wingdings" w:hint="default"/>
      </w:rPr>
    </w:lvl>
    <w:lvl w:ilvl="3" w:tplc="4754C574">
      <w:start w:val="1"/>
      <w:numFmt w:val="bullet"/>
      <w:lvlText w:val=""/>
      <w:lvlJc w:val="left"/>
      <w:pPr>
        <w:tabs>
          <w:tab w:val="num" w:pos="3600"/>
        </w:tabs>
        <w:ind w:left="3600" w:hanging="360"/>
      </w:pPr>
      <w:rPr>
        <w:rFonts w:ascii="Symbol" w:hAnsi="Symbol" w:hint="default"/>
      </w:rPr>
    </w:lvl>
    <w:lvl w:ilvl="4" w:tplc="AC6AEAB8">
      <w:start w:val="1"/>
      <w:numFmt w:val="bullet"/>
      <w:lvlText w:val="o"/>
      <w:lvlJc w:val="left"/>
      <w:pPr>
        <w:tabs>
          <w:tab w:val="num" w:pos="4320"/>
        </w:tabs>
        <w:ind w:left="4320" w:hanging="360"/>
      </w:pPr>
      <w:rPr>
        <w:rFonts w:ascii="Courier New" w:hAnsi="Courier New" w:cs="Courier New" w:hint="default"/>
      </w:rPr>
    </w:lvl>
    <w:lvl w:ilvl="5" w:tplc="281C0148">
      <w:start w:val="1"/>
      <w:numFmt w:val="bullet"/>
      <w:lvlText w:val=""/>
      <w:lvlJc w:val="left"/>
      <w:pPr>
        <w:tabs>
          <w:tab w:val="num" w:pos="5040"/>
        </w:tabs>
        <w:ind w:left="5040" w:hanging="360"/>
      </w:pPr>
      <w:rPr>
        <w:rFonts w:ascii="Wingdings" w:hAnsi="Wingdings" w:hint="default"/>
      </w:rPr>
    </w:lvl>
    <w:lvl w:ilvl="6" w:tplc="829279EC">
      <w:start w:val="1"/>
      <w:numFmt w:val="bullet"/>
      <w:lvlText w:val=""/>
      <w:lvlJc w:val="left"/>
      <w:pPr>
        <w:tabs>
          <w:tab w:val="num" w:pos="5760"/>
        </w:tabs>
        <w:ind w:left="5760" w:hanging="360"/>
      </w:pPr>
      <w:rPr>
        <w:rFonts w:ascii="Symbol" w:hAnsi="Symbol" w:hint="default"/>
      </w:rPr>
    </w:lvl>
    <w:lvl w:ilvl="7" w:tplc="E62CEAF4">
      <w:start w:val="1"/>
      <w:numFmt w:val="bullet"/>
      <w:lvlText w:val="o"/>
      <w:lvlJc w:val="left"/>
      <w:pPr>
        <w:tabs>
          <w:tab w:val="num" w:pos="6480"/>
        </w:tabs>
        <w:ind w:left="6480" w:hanging="360"/>
      </w:pPr>
      <w:rPr>
        <w:rFonts w:ascii="Courier New" w:hAnsi="Courier New" w:cs="Courier New" w:hint="default"/>
      </w:rPr>
    </w:lvl>
    <w:lvl w:ilvl="8" w:tplc="36AA99C0">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5E77C3D"/>
    <w:multiLevelType w:val="hybridMultilevel"/>
    <w:tmpl w:val="27BC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6"/>
  </w:num>
  <w:num w:numId="3">
    <w:abstractNumId w:val="6"/>
  </w:num>
  <w:num w:numId="4">
    <w:abstractNumId w:val="17"/>
  </w:num>
  <w:num w:numId="5">
    <w:abstractNumId w:val="12"/>
  </w:num>
  <w:num w:numId="6">
    <w:abstractNumId w:val="19"/>
  </w:num>
  <w:num w:numId="7">
    <w:abstractNumId w:val="2"/>
  </w:num>
  <w:num w:numId="8">
    <w:abstractNumId w:val="20"/>
  </w:num>
  <w:num w:numId="9">
    <w:abstractNumId w:val="1"/>
  </w:num>
  <w:num w:numId="10">
    <w:abstractNumId w:val="10"/>
  </w:num>
  <w:num w:numId="11">
    <w:abstractNumId w:val="18"/>
  </w:num>
  <w:num w:numId="12">
    <w:abstractNumId w:val="15"/>
  </w:num>
  <w:num w:numId="13">
    <w:abstractNumId w:val="4"/>
  </w:num>
  <w:num w:numId="14">
    <w:abstractNumId w:val="5"/>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13"/>
  </w:num>
  <w:num w:numId="19">
    <w:abstractNumId w:val="3"/>
  </w:num>
  <w:num w:numId="20">
    <w:abstractNumId w:val="14"/>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39F8"/>
    <w:rsid w:val="000052D7"/>
    <w:rsid w:val="00005338"/>
    <w:rsid w:val="000064E5"/>
    <w:rsid w:val="00007BCD"/>
    <w:rsid w:val="00010D3B"/>
    <w:rsid w:val="00011F92"/>
    <w:rsid w:val="000156F3"/>
    <w:rsid w:val="00016098"/>
    <w:rsid w:val="00024367"/>
    <w:rsid w:val="00025887"/>
    <w:rsid w:val="00027685"/>
    <w:rsid w:val="00034527"/>
    <w:rsid w:val="000402A2"/>
    <w:rsid w:val="00042766"/>
    <w:rsid w:val="00046103"/>
    <w:rsid w:val="00053998"/>
    <w:rsid w:val="00057C09"/>
    <w:rsid w:val="0006614B"/>
    <w:rsid w:val="000679F1"/>
    <w:rsid w:val="00073867"/>
    <w:rsid w:val="00074A15"/>
    <w:rsid w:val="00080E33"/>
    <w:rsid w:val="0008412B"/>
    <w:rsid w:val="000863CF"/>
    <w:rsid w:val="000871ED"/>
    <w:rsid w:val="00092E1C"/>
    <w:rsid w:val="00093DD7"/>
    <w:rsid w:val="00093F45"/>
    <w:rsid w:val="000979A2"/>
    <w:rsid w:val="000A0CC1"/>
    <w:rsid w:val="000B43AB"/>
    <w:rsid w:val="000B4943"/>
    <w:rsid w:val="000B633F"/>
    <w:rsid w:val="000B7D5F"/>
    <w:rsid w:val="000C0420"/>
    <w:rsid w:val="000D0700"/>
    <w:rsid w:val="000D146A"/>
    <w:rsid w:val="000D1B21"/>
    <w:rsid w:val="000D3F0D"/>
    <w:rsid w:val="000D5647"/>
    <w:rsid w:val="000D7D13"/>
    <w:rsid w:val="000F07D2"/>
    <w:rsid w:val="000F159F"/>
    <w:rsid w:val="000F7BAC"/>
    <w:rsid w:val="001002E6"/>
    <w:rsid w:val="00103FC3"/>
    <w:rsid w:val="0010549A"/>
    <w:rsid w:val="0011282C"/>
    <w:rsid w:val="00113CFE"/>
    <w:rsid w:val="00115769"/>
    <w:rsid w:val="001158F3"/>
    <w:rsid w:val="00117FB7"/>
    <w:rsid w:val="0012146E"/>
    <w:rsid w:val="00122073"/>
    <w:rsid w:val="0012313B"/>
    <w:rsid w:val="00131311"/>
    <w:rsid w:val="00134482"/>
    <w:rsid w:val="00136FE1"/>
    <w:rsid w:val="00140168"/>
    <w:rsid w:val="00140867"/>
    <w:rsid w:val="00141991"/>
    <w:rsid w:val="00142DE5"/>
    <w:rsid w:val="001438A0"/>
    <w:rsid w:val="00144AC0"/>
    <w:rsid w:val="0015112B"/>
    <w:rsid w:val="001522D0"/>
    <w:rsid w:val="00157D40"/>
    <w:rsid w:val="001666B0"/>
    <w:rsid w:val="001753AE"/>
    <w:rsid w:val="00176187"/>
    <w:rsid w:val="00182C60"/>
    <w:rsid w:val="00184682"/>
    <w:rsid w:val="00185857"/>
    <w:rsid w:val="00195C50"/>
    <w:rsid w:val="001A2618"/>
    <w:rsid w:val="001A48FE"/>
    <w:rsid w:val="001B10E7"/>
    <w:rsid w:val="001B14FC"/>
    <w:rsid w:val="001B70AE"/>
    <w:rsid w:val="001C3B6F"/>
    <w:rsid w:val="001C605A"/>
    <w:rsid w:val="001C61B9"/>
    <w:rsid w:val="001C7730"/>
    <w:rsid w:val="001D1A64"/>
    <w:rsid w:val="001D7A14"/>
    <w:rsid w:val="001E043E"/>
    <w:rsid w:val="001E4A56"/>
    <w:rsid w:val="001E5BF9"/>
    <w:rsid w:val="001F1F7C"/>
    <w:rsid w:val="001F5C50"/>
    <w:rsid w:val="00201EE7"/>
    <w:rsid w:val="00201F24"/>
    <w:rsid w:val="0020275B"/>
    <w:rsid w:val="00207994"/>
    <w:rsid w:val="002107D8"/>
    <w:rsid w:val="00210E45"/>
    <w:rsid w:val="00211198"/>
    <w:rsid w:val="00212666"/>
    <w:rsid w:val="00214F07"/>
    <w:rsid w:val="00216CF4"/>
    <w:rsid w:val="00217794"/>
    <w:rsid w:val="00220BF2"/>
    <w:rsid w:val="00222BEE"/>
    <w:rsid w:val="00223D06"/>
    <w:rsid w:val="00223D15"/>
    <w:rsid w:val="00230825"/>
    <w:rsid w:val="002338BB"/>
    <w:rsid w:val="00237604"/>
    <w:rsid w:val="00246E14"/>
    <w:rsid w:val="0024786B"/>
    <w:rsid w:val="00255520"/>
    <w:rsid w:val="00255798"/>
    <w:rsid w:val="002559D9"/>
    <w:rsid w:val="00256BD2"/>
    <w:rsid w:val="002572C6"/>
    <w:rsid w:val="002620CE"/>
    <w:rsid w:val="00265853"/>
    <w:rsid w:val="00271E1E"/>
    <w:rsid w:val="0027334D"/>
    <w:rsid w:val="00277B2F"/>
    <w:rsid w:val="002835F5"/>
    <w:rsid w:val="00283A6E"/>
    <w:rsid w:val="0029411A"/>
    <w:rsid w:val="002A005E"/>
    <w:rsid w:val="002A7AE8"/>
    <w:rsid w:val="002B27E5"/>
    <w:rsid w:val="002B37C7"/>
    <w:rsid w:val="002B5A20"/>
    <w:rsid w:val="002C2B9A"/>
    <w:rsid w:val="002D0414"/>
    <w:rsid w:val="002D38EC"/>
    <w:rsid w:val="002D534F"/>
    <w:rsid w:val="002F1989"/>
    <w:rsid w:val="002F292A"/>
    <w:rsid w:val="002F6C82"/>
    <w:rsid w:val="002F6FF7"/>
    <w:rsid w:val="0030053B"/>
    <w:rsid w:val="00301D57"/>
    <w:rsid w:val="003029E8"/>
    <w:rsid w:val="0030305D"/>
    <w:rsid w:val="00311B2D"/>
    <w:rsid w:val="00312BD5"/>
    <w:rsid w:val="00314AFD"/>
    <w:rsid w:val="00315308"/>
    <w:rsid w:val="00315954"/>
    <w:rsid w:val="00332D36"/>
    <w:rsid w:val="00335D87"/>
    <w:rsid w:val="00344304"/>
    <w:rsid w:val="00345AB7"/>
    <w:rsid w:val="00350C82"/>
    <w:rsid w:val="0035347F"/>
    <w:rsid w:val="00353C72"/>
    <w:rsid w:val="00354697"/>
    <w:rsid w:val="003554CA"/>
    <w:rsid w:val="00356617"/>
    <w:rsid w:val="00360E13"/>
    <w:rsid w:val="003662FD"/>
    <w:rsid w:val="003674C9"/>
    <w:rsid w:val="00372FCC"/>
    <w:rsid w:val="00374F9E"/>
    <w:rsid w:val="003813A4"/>
    <w:rsid w:val="00381A2F"/>
    <w:rsid w:val="0038419C"/>
    <w:rsid w:val="00391D64"/>
    <w:rsid w:val="00392B48"/>
    <w:rsid w:val="0039497B"/>
    <w:rsid w:val="00394D33"/>
    <w:rsid w:val="003A359E"/>
    <w:rsid w:val="003A3D78"/>
    <w:rsid w:val="003A47DE"/>
    <w:rsid w:val="003A4F0B"/>
    <w:rsid w:val="003B0031"/>
    <w:rsid w:val="003B243B"/>
    <w:rsid w:val="003B2A48"/>
    <w:rsid w:val="003B7958"/>
    <w:rsid w:val="003C016C"/>
    <w:rsid w:val="003C45AD"/>
    <w:rsid w:val="003C4693"/>
    <w:rsid w:val="003D27FF"/>
    <w:rsid w:val="003D2B54"/>
    <w:rsid w:val="003D44D2"/>
    <w:rsid w:val="003D4F3B"/>
    <w:rsid w:val="003D7DBF"/>
    <w:rsid w:val="003E6A8B"/>
    <w:rsid w:val="003E6D5A"/>
    <w:rsid w:val="003F445A"/>
    <w:rsid w:val="003F6FA5"/>
    <w:rsid w:val="004004E5"/>
    <w:rsid w:val="004071D4"/>
    <w:rsid w:val="004104ED"/>
    <w:rsid w:val="00411FA3"/>
    <w:rsid w:val="0041202C"/>
    <w:rsid w:val="00413AC1"/>
    <w:rsid w:val="00416D2F"/>
    <w:rsid w:val="00425690"/>
    <w:rsid w:val="004312B2"/>
    <w:rsid w:val="0043461F"/>
    <w:rsid w:val="004348A6"/>
    <w:rsid w:val="00444778"/>
    <w:rsid w:val="00447062"/>
    <w:rsid w:val="004474FA"/>
    <w:rsid w:val="004517D3"/>
    <w:rsid w:val="00451DFF"/>
    <w:rsid w:val="004527EA"/>
    <w:rsid w:val="004578A8"/>
    <w:rsid w:val="0046058F"/>
    <w:rsid w:val="00460893"/>
    <w:rsid w:val="004611DD"/>
    <w:rsid w:val="0046174B"/>
    <w:rsid w:val="00462A41"/>
    <w:rsid w:val="004654CB"/>
    <w:rsid w:val="0047681E"/>
    <w:rsid w:val="004821E1"/>
    <w:rsid w:val="00482A89"/>
    <w:rsid w:val="004830B5"/>
    <w:rsid w:val="00483E18"/>
    <w:rsid w:val="0049019B"/>
    <w:rsid w:val="00492F2D"/>
    <w:rsid w:val="00496FA3"/>
    <w:rsid w:val="004A1287"/>
    <w:rsid w:val="004A3FBC"/>
    <w:rsid w:val="004A4EA5"/>
    <w:rsid w:val="004A50C3"/>
    <w:rsid w:val="004B0069"/>
    <w:rsid w:val="004B00D5"/>
    <w:rsid w:val="004B1DB6"/>
    <w:rsid w:val="004B4AEC"/>
    <w:rsid w:val="004C02EC"/>
    <w:rsid w:val="004C0737"/>
    <w:rsid w:val="004C60F1"/>
    <w:rsid w:val="004D011F"/>
    <w:rsid w:val="004D15A7"/>
    <w:rsid w:val="004D2239"/>
    <w:rsid w:val="004D3762"/>
    <w:rsid w:val="004D3EEC"/>
    <w:rsid w:val="004D431E"/>
    <w:rsid w:val="004D4EF6"/>
    <w:rsid w:val="004D7ABC"/>
    <w:rsid w:val="004E037B"/>
    <w:rsid w:val="004E6BF4"/>
    <w:rsid w:val="004F1ABF"/>
    <w:rsid w:val="0050397B"/>
    <w:rsid w:val="005055F8"/>
    <w:rsid w:val="005102CD"/>
    <w:rsid w:val="00513B92"/>
    <w:rsid w:val="00520877"/>
    <w:rsid w:val="00524578"/>
    <w:rsid w:val="005270EE"/>
    <w:rsid w:val="005336B5"/>
    <w:rsid w:val="005337A8"/>
    <w:rsid w:val="00535929"/>
    <w:rsid w:val="005359FD"/>
    <w:rsid w:val="005438EB"/>
    <w:rsid w:val="00543DED"/>
    <w:rsid w:val="00553DDF"/>
    <w:rsid w:val="00555068"/>
    <w:rsid w:val="005576CE"/>
    <w:rsid w:val="00557C1C"/>
    <w:rsid w:val="0056025F"/>
    <w:rsid w:val="00560581"/>
    <w:rsid w:val="00561817"/>
    <w:rsid w:val="00561CED"/>
    <w:rsid w:val="00565E90"/>
    <w:rsid w:val="005667C0"/>
    <w:rsid w:val="005734F0"/>
    <w:rsid w:val="00574CD8"/>
    <w:rsid w:val="005866A2"/>
    <w:rsid w:val="00590E08"/>
    <w:rsid w:val="00591676"/>
    <w:rsid w:val="00592537"/>
    <w:rsid w:val="00595ED3"/>
    <w:rsid w:val="005A0A82"/>
    <w:rsid w:val="005A0D48"/>
    <w:rsid w:val="005A2D7C"/>
    <w:rsid w:val="005A458C"/>
    <w:rsid w:val="005A6230"/>
    <w:rsid w:val="005A62A1"/>
    <w:rsid w:val="005A75A0"/>
    <w:rsid w:val="005C1919"/>
    <w:rsid w:val="005C59BE"/>
    <w:rsid w:val="005C606A"/>
    <w:rsid w:val="005D0127"/>
    <w:rsid w:val="005D2C6C"/>
    <w:rsid w:val="005D3860"/>
    <w:rsid w:val="005D5495"/>
    <w:rsid w:val="005D74C0"/>
    <w:rsid w:val="005F1631"/>
    <w:rsid w:val="005F1824"/>
    <w:rsid w:val="005F2965"/>
    <w:rsid w:val="005F45E1"/>
    <w:rsid w:val="00600758"/>
    <w:rsid w:val="006038B5"/>
    <w:rsid w:val="00603BDF"/>
    <w:rsid w:val="00610F2B"/>
    <w:rsid w:val="0061471E"/>
    <w:rsid w:val="00616BA9"/>
    <w:rsid w:val="00617809"/>
    <w:rsid w:val="00620039"/>
    <w:rsid w:val="0062413A"/>
    <w:rsid w:val="006244CE"/>
    <w:rsid w:val="0063315A"/>
    <w:rsid w:val="00635B68"/>
    <w:rsid w:val="006427B5"/>
    <w:rsid w:val="00643C1F"/>
    <w:rsid w:val="00650286"/>
    <w:rsid w:val="006514AE"/>
    <w:rsid w:val="006574EB"/>
    <w:rsid w:val="006617E3"/>
    <w:rsid w:val="00670E3A"/>
    <w:rsid w:val="00672A0A"/>
    <w:rsid w:val="00674942"/>
    <w:rsid w:val="00681E0C"/>
    <w:rsid w:val="00682376"/>
    <w:rsid w:val="0068481C"/>
    <w:rsid w:val="0068534C"/>
    <w:rsid w:val="00685D4B"/>
    <w:rsid w:val="0069027E"/>
    <w:rsid w:val="006915AB"/>
    <w:rsid w:val="00691830"/>
    <w:rsid w:val="0069448D"/>
    <w:rsid w:val="00694CFB"/>
    <w:rsid w:val="006A618C"/>
    <w:rsid w:val="006A6A4A"/>
    <w:rsid w:val="006A6CB8"/>
    <w:rsid w:val="006A7114"/>
    <w:rsid w:val="006B0074"/>
    <w:rsid w:val="006B2B25"/>
    <w:rsid w:val="006B33F9"/>
    <w:rsid w:val="006B3F19"/>
    <w:rsid w:val="006B593B"/>
    <w:rsid w:val="006C0BF7"/>
    <w:rsid w:val="006C1FA5"/>
    <w:rsid w:val="006C219E"/>
    <w:rsid w:val="006C2E22"/>
    <w:rsid w:val="006C357F"/>
    <w:rsid w:val="006C5017"/>
    <w:rsid w:val="006C75C9"/>
    <w:rsid w:val="006D3981"/>
    <w:rsid w:val="006D461F"/>
    <w:rsid w:val="006D56BE"/>
    <w:rsid w:val="006D6FB7"/>
    <w:rsid w:val="006E012E"/>
    <w:rsid w:val="006E2F5C"/>
    <w:rsid w:val="006E5E05"/>
    <w:rsid w:val="006E70F6"/>
    <w:rsid w:val="006F0A31"/>
    <w:rsid w:val="006F16DF"/>
    <w:rsid w:val="006F1D17"/>
    <w:rsid w:val="006F49C7"/>
    <w:rsid w:val="0070168C"/>
    <w:rsid w:val="007027BC"/>
    <w:rsid w:val="0070289B"/>
    <w:rsid w:val="00704C72"/>
    <w:rsid w:val="007050B7"/>
    <w:rsid w:val="00710ACB"/>
    <w:rsid w:val="007145D5"/>
    <w:rsid w:val="00714E1B"/>
    <w:rsid w:val="0071707D"/>
    <w:rsid w:val="007227C3"/>
    <w:rsid w:val="00726B1F"/>
    <w:rsid w:val="00734B52"/>
    <w:rsid w:val="00747A34"/>
    <w:rsid w:val="00747AF6"/>
    <w:rsid w:val="0075131C"/>
    <w:rsid w:val="00754F3B"/>
    <w:rsid w:val="007552F5"/>
    <w:rsid w:val="00764B9A"/>
    <w:rsid w:val="00764C1C"/>
    <w:rsid w:val="0076585F"/>
    <w:rsid w:val="00770524"/>
    <w:rsid w:val="00770A2C"/>
    <w:rsid w:val="0077140E"/>
    <w:rsid w:val="00773337"/>
    <w:rsid w:val="007744CE"/>
    <w:rsid w:val="007758EB"/>
    <w:rsid w:val="00792540"/>
    <w:rsid w:val="0079787B"/>
    <w:rsid w:val="007A16FA"/>
    <w:rsid w:val="007A3CAD"/>
    <w:rsid w:val="007A705B"/>
    <w:rsid w:val="007A7F3E"/>
    <w:rsid w:val="007B5985"/>
    <w:rsid w:val="007B5B85"/>
    <w:rsid w:val="007C3306"/>
    <w:rsid w:val="007C37DD"/>
    <w:rsid w:val="007C3E4B"/>
    <w:rsid w:val="007C5980"/>
    <w:rsid w:val="007C5D7C"/>
    <w:rsid w:val="007C6E04"/>
    <w:rsid w:val="007C7C33"/>
    <w:rsid w:val="007D1F5B"/>
    <w:rsid w:val="007D30F9"/>
    <w:rsid w:val="007D741A"/>
    <w:rsid w:val="007E18F9"/>
    <w:rsid w:val="007E3376"/>
    <w:rsid w:val="007E4F56"/>
    <w:rsid w:val="007E6554"/>
    <w:rsid w:val="007E6D8F"/>
    <w:rsid w:val="007F28A6"/>
    <w:rsid w:val="007F4872"/>
    <w:rsid w:val="008136F3"/>
    <w:rsid w:val="008141E9"/>
    <w:rsid w:val="008167F4"/>
    <w:rsid w:val="00821597"/>
    <w:rsid w:val="008233D5"/>
    <w:rsid w:val="00823827"/>
    <w:rsid w:val="00825C8B"/>
    <w:rsid w:val="0084225D"/>
    <w:rsid w:val="00843609"/>
    <w:rsid w:val="008438AA"/>
    <w:rsid w:val="0085222F"/>
    <w:rsid w:val="008569D6"/>
    <w:rsid w:val="00863DAB"/>
    <w:rsid w:val="00863E9B"/>
    <w:rsid w:val="00870C2F"/>
    <w:rsid w:val="00871F40"/>
    <w:rsid w:val="00874926"/>
    <w:rsid w:val="00874ED8"/>
    <w:rsid w:val="008950FF"/>
    <w:rsid w:val="008A3BB6"/>
    <w:rsid w:val="008A49C0"/>
    <w:rsid w:val="008A582F"/>
    <w:rsid w:val="008A6397"/>
    <w:rsid w:val="008A6691"/>
    <w:rsid w:val="008A78A5"/>
    <w:rsid w:val="008B3E7A"/>
    <w:rsid w:val="008B5150"/>
    <w:rsid w:val="008B663F"/>
    <w:rsid w:val="008D3F43"/>
    <w:rsid w:val="008D45D8"/>
    <w:rsid w:val="008D4B5A"/>
    <w:rsid w:val="008D5355"/>
    <w:rsid w:val="008D5ACA"/>
    <w:rsid w:val="008D5AF1"/>
    <w:rsid w:val="008E54A1"/>
    <w:rsid w:val="008F0C57"/>
    <w:rsid w:val="008F48E7"/>
    <w:rsid w:val="009016F1"/>
    <w:rsid w:val="0090772F"/>
    <w:rsid w:val="00913E53"/>
    <w:rsid w:val="00920AD0"/>
    <w:rsid w:val="00932335"/>
    <w:rsid w:val="009368FA"/>
    <w:rsid w:val="009450B1"/>
    <w:rsid w:val="00945308"/>
    <w:rsid w:val="009459F9"/>
    <w:rsid w:val="00946907"/>
    <w:rsid w:val="009504AF"/>
    <w:rsid w:val="00952A65"/>
    <w:rsid w:val="00953F56"/>
    <w:rsid w:val="00954252"/>
    <w:rsid w:val="00955096"/>
    <w:rsid w:val="00955D67"/>
    <w:rsid w:val="00956C42"/>
    <w:rsid w:val="00957947"/>
    <w:rsid w:val="009606AC"/>
    <w:rsid w:val="009659AA"/>
    <w:rsid w:val="009706AB"/>
    <w:rsid w:val="0097565B"/>
    <w:rsid w:val="00976ECC"/>
    <w:rsid w:val="00983227"/>
    <w:rsid w:val="00994305"/>
    <w:rsid w:val="009952ED"/>
    <w:rsid w:val="00997319"/>
    <w:rsid w:val="009A35C2"/>
    <w:rsid w:val="009B14A4"/>
    <w:rsid w:val="009B1DF9"/>
    <w:rsid w:val="009B4AE0"/>
    <w:rsid w:val="009B5C82"/>
    <w:rsid w:val="009C1D81"/>
    <w:rsid w:val="009C225D"/>
    <w:rsid w:val="009C278C"/>
    <w:rsid w:val="009C6258"/>
    <w:rsid w:val="009E3B71"/>
    <w:rsid w:val="009F11D3"/>
    <w:rsid w:val="00A022F3"/>
    <w:rsid w:val="00A0283D"/>
    <w:rsid w:val="00A04255"/>
    <w:rsid w:val="00A066F3"/>
    <w:rsid w:val="00A07921"/>
    <w:rsid w:val="00A113DC"/>
    <w:rsid w:val="00A16058"/>
    <w:rsid w:val="00A16843"/>
    <w:rsid w:val="00A21E52"/>
    <w:rsid w:val="00A267FD"/>
    <w:rsid w:val="00A33F5E"/>
    <w:rsid w:val="00A479F1"/>
    <w:rsid w:val="00A52827"/>
    <w:rsid w:val="00A531E8"/>
    <w:rsid w:val="00A536D8"/>
    <w:rsid w:val="00A54EA3"/>
    <w:rsid w:val="00A65142"/>
    <w:rsid w:val="00A65591"/>
    <w:rsid w:val="00A65A4B"/>
    <w:rsid w:val="00A667A9"/>
    <w:rsid w:val="00A71785"/>
    <w:rsid w:val="00A74953"/>
    <w:rsid w:val="00A775D5"/>
    <w:rsid w:val="00A87EDD"/>
    <w:rsid w:val="00A91803"/>
    <w:rsid w:val="00A9290F"/>
    <w:rsid w:val="00A93159"/>
    <w:rsid w:val="00A93CEC"/>
    <w:rsid w:val="00AA74D4"/>
    <w:rsid w:val="00AB0031"/>
    <w:rsid w:val="00AB210F"/>
    <w:rsid w:val="00AB22ED"/>
    <w:rsid w:val="00AB2AFB"/>
    <w:rsid w:val="00AC14A2"/>
    <w:rsid w:val="00AC212E"/>
    <w:rsid w:val="00AC3FD7"/>
    <w:rsid w:val="00AC7CFF"/>
    <w:rsid w:val="00AD27B6"/>
    <w:rsid w:val="00AD4795"/>
    <w:rsid w:val="00AD5715"/>
    <w:rsid w:val="00AE7FD3"/>
    <w:rsid w:val="00AF025C"/>
    <w:rsid w:val="00AF030B"/>
    <w:rsid w:val="00AF1855"/>
    <w:rsid w:val="00AF3D8F"/>
    <w:rsid w:val="00B00B2F"/>
    <w:rsid w:val="00B02E6F"/>
    <w:rsid w:val="00B05990"/>
    <w:rsid w:val="00B05B47"/>
    <w:rsid w:val="00B1765B"/>
    <w:rsid w:val="00B17FAF"/>
    <w:rsid w:val="00B24EF5"/>
    <w:rsid w:val="00B25849"/>
    <w:rsid w:val="00B2633F"/>
    <w:rsid w:val="00B33CAB"/>
    <w:rsid w:val="00B342CD"/>
    <w:rsid w:val="00B34315"/>
    <w:rsid w:val="00B3463E"/>
    <w:rsid w:val="00B423DB"/>
    <w:rsid w:val="00B5111B"/>
    <w:rsid w:val="00B511B9"/>
    <w:rsid w:val="00B5200E"/>
    <w:rsid w:val="00B52922"/>
    <w:rsid w:val="00B54077"/>
    <w:rsid w:val="00B540EB"/>
    <w:rsid w:val="00B5709C"/>
    <w:rsid w:val="00B60015"/>
    <w:rsid w:val="00B614BD"/>
    <w:rsid w:val="00B6269B"/>
    <w:rsid w:val="00B654F4"/>
    <w:rsid w:val="00B6649D"/>
    <w:rsid w:val="00B70797"/>
    <w:rsid w:val="00B70BCA"/>
    <w:rsid w:val="00B70C4A"/>
    <w:rsid w:val="00B72B00"/>
    <w:rsid w:val="00B749A6"/>
    <w:rsid w:val="00B75B35"/>
    <w:rsid w:val="00B80129"/>
    <w:rsid w:val="00B83C54"/>
    <w:rsid w:val="00B8527D"/>
    <w:rsid w:val="00B86698"/>
    <w:rsid w:val="00BA5837"/>
    <w:rsid w:val="00BB4FE7"/>
    <w:rsid w:val="00BB55C0"/>
    <w:rsid w:val="00BB648F"/>
    <w:rsid w:val="00BC02CD"/>
    <w:rsid w:val="00BC3261"/>
    <w:rsid w:val="00BC49E4"/>
    <w:rsid w:val="00BC67CE"/>
    <w:rsid w:val="00BD26F7"/>
    <w:rsid w:val="00BD2853"/>
    <w:rsid w:val="00BE10BA"/>
    <w:rsid w:val="00BE23A4"/>
    <w:rsid w:val="00BE4095"/>
    <w:rsid w:val="00BE43FD"/>
    <w:rsid w:val="00BE4EB9"/>
    <w:rsid w:val="00BE5C30"/>
    <w:rsid w:val="00BF32CC"/>
    <w:rsid w:val="00BF44AD"/>
    <w:rsid w:val="00BF7AD1"/>
    <w:rsid w:val="00C01F32"/>
    <w:rsid w:val="00C055A1"/>
    <w:rsid w:val="00C1261D"/>
    <w:rsid w:val="00C16D02"/>
    <w:rsid w:val="00C176FA"/>
    <w:rsid w:val="00C2038D"/>
    <w:rsid w:val="00C22901"/>
    <w:rsid w:val="00C264BD"/>
    <w:rsid w:val="00C312C4"/>
    <w:rsid w:val="00C33A29"/>
    <w:rsid w:val="00C3616E"/>
    <w:rsid w:val="00C42998"/>
    <w:rsid w:val="00C45204"/>
    <w:rsid w:val="00C50122"/>
    <w:rsid w:val="00C53C09"/>
    <w:rsid w:val="00C54171"/>
    <w:rsid w:val="00C574C9"/>
    <w:rsid w:val="00C60E76"/>
    <w:rsid w:val="00C620D5"/>
    <w:rsid w:val="00C625B0"/>
    <w:rsid w:val="00C66445"/>
    <w:rsid w:val="00C67D2B"/>
    <w:rsid w:val="00C72E3A"/>
    <w:rsid w:val="00C72EA7"/>
    <w:rsid w:val="00C76694"/>
    <w:rsid w:val="00C83A7F"/>
    <w:rsid w:val="00C90DBD"/>
    <w:rsid w:val="00C9445A"/>
    <w:rsid w:val="00C972D3"/>
    <w:rsid w:val="00CA0FCA"/>
    <w:rsid w:val="00CA242A"/>
    <w:rsid w:val="00CA47D5"/>
    <w:rsid w:val="00CA588C"/>
    <w:rsid w:val="00CB1932"/>
    <w:rsid w:val="00CB357E"/>
    <w:rsid w:val="00CB45E0"/>
    <w:rsid w:val="00CB5EFB"/>
    <w:rsid w:val="00CC0497"/>
    <w:rsid w:val="00CC13EA"/>
    <w:rsid w:val="00CD4C10"/>
    <w:rsid w:val="00CD4D50"/>
    <w:rsid w:val="00CD53C1"/>
    <w:rsid w:val="00CD7488"/>
    <w:rsid w:val="00CD7E8E"/>
    <w:rsid w:val="00CE09FF"/>
    <w:rsid w:val="00CE1F8D"/>
    <w:rsid w:val="00CE40C2"/>
    <w:rsid w:val="00CE4B9E"/>
    <w:rsid w:val="00CE4C41"/>
    <w:rsid w:val="00CE525F"/>
    <w:rsid w:val="00CE6522"/>
    <w:rsid w:val="00CE6C5B"/>
    <w:rsid w:val="00CF59F3"/>
    <w:rsid w:val="00CF6220"/>
    <w:rsid w:val="00D04500"/>
    <w:rsid w:val="00D047D2"/>
    <w:rsid w:val="00D04E5C"/>
    <w:rsid w:val="00D06EA3"/>
    <w:rsid w:val="00D12B5C"/>
    <w:rsid w:val="00D15E4A"/>
    <w:rsid w:val="00D16080"/>
    <w:rsid w:val="00D169A9"/>
    <w:rsid w:val="00D21F08"/>
    <w:rsid w:val="00D22126"/>
    <w:rsid w:val="00D24005"/>
    <w:rsid w:val="00D25198"/>
    <w:rsid w:val="00D30755"/>
    <w:rsid w:val="00D3091E"/>
    <w:rsid w:val="00D30B26"/>
    <w:rsid w:val="00D4209F"/>
    <w:rsid w:val="00D4260A"/>
    <w:rsid w:val="00D42929"/>
    <w:rsid w:val="00D44D84"/>
    <w:rsid w:val="00D4555F"/>
    <w:rsid w:val="00D54DFE"/>
    <w:rsid w:val="00D620C0"/>
    <w:rsid w:val="00D6210E"/>
    <w:rsid w:val="00D64E31"/>
    <w:rsid w:val="00D71ED6"/>
    <w:rsid w:val="00D73358"/>
    <w:rsid w:val="00D765A2"/>
    <w:rsid w:val="00D81233"/>
    <w:rsid w:val="00D84879"/>
    <w:rsid w:val="00D8732E"/>
    <w:rsid w:val="00D93364"/>
    <w:rsid w:val="00DA53BA"/>
    <w:rsid w:val="00DB0625"/>
    <w:rsid w:val="00DB0981"/>
    <w:rsid w:val="00DB0F79"/>
    <w:rsid w:val="00DB35A2"/>
    <w:rsid w:val="00DB41FB"/>
    <w:rsid w:val="00DB6AFD"/>
    <w:rsid w:val="00DC18BD"/>
    <w:rsid w:val="00DD3B75"/>
    <w:rsid w:val="00DD4FD8"/>
    <w:rsid w:val="00DD62A7"/>
    <w:rsid w:val="00DE02C3"/>
    <w:rsid w:val="00DE21D1"/>
    <w:rsid w:val="00DE3187"/>
    <w:rsid w:val="00DF2A9A"/>
    <w:rsid w:val="00DF3432"/>
    <w:rsid w:val="00DF43EE"/>
    <w:rsid w:val="00DF68B6"/>
    <w:rsid w:val="00DF7285"/>
    <w:rsid w:val="00E00987"/>
    <w:rsid w:val="00E01AEC"/>
    <w:rsid w:val="00E03B72"/>
    <w:rsid w:val="00E11492"/>
    <w:rsid w:val="00E13626"/>
    <w:rsid w:val="00E14976"/>
    <w:rsid w:val="00E228E1"/>
    <w:rsid w:val="00E3322B"/>
    <w:rsid w:val="00E3369D"/>
    <w:rsid w:val="00E34FA6"/>
    <w:rsid w:val="00E36E9A"/>
    <w:rsid w:val="00E43873"/>
    <w:rsid w:val="00E440D9"/>
    <w:rsid w:val="00E44915"/>
    <w:rsid w:val="00E513AA"/>
    <w:rsid w:val="00E52F44"/>
    <w:rsid w:val="00E534CB"/>
    <w:rsid w:val="00E54DD0"/>
    <w:rsid w:val="00E56B7A"/>
    <w:rsid w:val="00E57FE2"/>
    <w:rsid w:val="00E60B60"/>
    <w:rsid w:val="00E61FC0"/>
    <w:rsid w:val="00E638EB"/>
    <w:rsid w:val="00E64E2B"/>
    <w:rsid w:val="00E75C01"/>
    <w:rsid w:val="00E769C2"/>
    <w:rsid w:val="00E817D5"/>
    <w:rsid w:val="00E81B66"/>
    <w:rsid w:val="00E83127"/>
    <w:rsid w:val="00E90A19"/>
    <w:rsid w:val="00E9319B"/>
    <w:rsid w:val="00E94AB6"/>
    <w:rsid w:val="00EB69DC"/>
    <w:rsid w:val="00EC46A7"/>
    <w:rsid w:val="00ED0651"/>
    <w:rsid w:val="00ED0DE8"/>
    <w:rsid w:val="00ED3E6F"/>
    <w:rsid w:val="00ED4B26"/>
    <w:rsid w:val="00ED6F31"/>
    <w:rsid w:val="00EE12A0"/>
    <w:rsid w:val="00EE2BA7"/>
    <w:rsid w:val="00EF0495"/>
    <w:rsid w:val="00EF160D"/>
    <w:rsid w:val="00EF17FD"/>
    <w:rsid w:val="00EF3743"/>
    <w:rsid w:val="00EF3E2E"/>
    <w:rsid w:val="00F0150B"/>
    <w:rsid w:val="00F0207A"/>
    <w:rsid w:val="00F034B2"/>
    <w:rsid w:val="00F03828"/>
    <w:rsid w:val="00F047D0"/>
    <w:rsid w:val="00F0630D"/>
    <w:rsid w:val="00F07988"/>
    <w:rsid w:val="00F110A9"/>
    <w:rsid w:val="00F11562"/>
    <w:rsid w:val="00F15E97"/>
    <w:rsid w:val="00F16828"/>
    <w:rsid w:val="00F16DE9"/>
    <w:rsid w:val="00F20615"/>
    <w:rsid w:val="00F215BC"/>
    <w:rsid w:val="00F24D8A"/>
    <w:rsid w:val="00F2716D"/>
    <w:rsid w:val="00F33DB5"/>
    <w:rsid w:val="00F369E2"/>
    <w:rsid w:val="00F40CC0"/>
    <w:rsid w:val="00F446CB"/>
    <w:rsid w:val="00F454E9"/>
    <w:rsid w:val="00F45FC1"/>
    <w:rsid w:val="00F461B9"/>
    <w:rsid w:val="00F47E3B"/>
    <w:rsid w:val="00F52107"/>
    <w:rsid w:val="00F57E62"/>
    <w:rsid w:val="00F624E1"/>
    <w:rsid w:val="00F6396C"/>
    <w:rsid w:val="00F72F53"/>
    <w:rsid w:val="00F75CEE"/>
    <w:rsid w:val="00F76EEC"/>
    <w:rsid w:val="00F77150"/>
    <w:rsid w:val="00F868B1"/>
    <w:rsid w:val="00F878EF"/>
    <w:rsid w:val="00F95AAB"/>
    <w:rsid w:val="00FA00B4"/>
    <w:rsid w:val="00FA307B"/>
    <w:rsid w:val="00FA37AA"/>
    <w:rsid w:val="00FA3E3F"/>
    <w:rsid w:val="00FA4D58"/>
    <w:rsid w:val="00FA51F2"/>
    <w:rsid w:val="00FA707E"/>
    <w:rsid w:val="00FB4201"/>
    <w:rsid w:val="00FB46E5"/>
    <w:rsid w:val="00FC0EB6"/>
    <w:rsid w:val="00FC0FD6"/>
    <w:rsid w:val="00FC2FF2"/>
    <w:rsid w:val="00FC67FD"/>
    <w:rsid w:val="00FC7024"/>
    <w:rsid w:val="00FD2774"/>
    <w:rsid w:val="00FD3E0F"/>
    <w:rsid w:val="00FD54FC"/>
    <w:rsid w:val="00FD590A"/>
    <w:rsid w:val="00FD60A1"/>
    <w:rsid w:val="00FD6562"/>
    <w:rsid w:val="00FD7BC4"/>
    <w:rsid w:val="00FD7C11"/>
    <w:rsid w:val="00FE193C"/>
    <w:rsid w:val="00FE2F5D"/>
    <w:rsid w:val="00FE40D7"/>
    <w:rsid w:val="00FE4B4A"/>
    <w:rsid w:val="00FE5431"/>
    <w:rsid w:val="00FF1174"/>
    <w:rsid w:val="00FF5723"/>
    <w:rsid w:val="00FF7951"/>
    <w:rsid w:val="026465D2"/>
    <w:rsid w:val="032122FD"/>
    <w:rsid w:val="04240C45"/>
    <w:rsid w:val="05CE161F"/>
    <w:rsid w:val="07D48CF0"/>
    <w:rsid w:val="0949DBBA"/>
    <w:rsid w:val="0AD98603"/>
    <w:rsid w:val="0EA6CCDF"/>
    <w:rsid w:val="0FF99406"/>
    <w:rsid w:val="10D8AEC3"/>
    <w:rsid w:val="12EDA156"/>
    <w:rsid w:val="14CB3AA4"/>
    <w:rsid w:val="14E2A779"/>
    <w:rsid w:val="159C0428"/>
    <w:rsid w:val="15C1EFBB"/>
    <w:rsid w:val="1912C0EB"/>
    <w:rsid w:val="1ACB6AFE"/>
    <w:rsid w:val="1BCBCE27"/>
    <w:rsid w:val="1C05B619"/>
    <w:rsid w:val="1C76F469"/>
    <w:rsid w:val="1C983F8B"/>
    <w:rsid w:val="1CED4556"/>
    <w:rsid w:val="1FCBA842"/>
    <w:rsid w:val="224CD9C3"/>
    <w:rsid w:val="225BFB26"/>
    <w:rsid w:val="26D9ADFC"/>
    <w:rsid w:val="2751DE4D"/>
    <w:rsid w:val="2BC3D171"/>
    <w:rsid w:val="2C7C9728"/>
    <w:rsid w:val="3235BD33"/>
    <w:rsid w:val="36EE216D"/>
    <w:rsid w:val="37EADDCB"/>
    <w:rsid w:val="382A7FD3"/>
    <w:rsid w:val="39A57392"/>
    <w:rsid w:val="3BDE5631"/>
    <w:rsid w:val="3E379AE1"/>
    <w:rsid w:val="3E850966"/>
    <w:rsid w:val="4197939E"/>
    <w:rsid w:val="41E264FC"/>
    <w:rsid w:val="4569661C"/>
    <w:rsid w:val="46227367"/>
    <w:rsid w:val="482FD9C9"/>
    <w:rsid w:val="4848EED4"/>
    <w:rsid w:val="48F1AABD"/>
    <w:rsid w:val="4C066692"/>
    <w:rsid w:val="520F930A"/>
    <w:rsid w:val="5374DC92"/>
    <w:rsid w:val="547D1DF0"/>
    <w:rsid w:val="56B9D32C"/>
    <w:rsid w:val="57B671BC"/>
    <w:rsid w:val="58235D6F"/>
    <w:rsid w:val="5843A539"/>
    <w:rsid w:val="5917B2FC"/>
    <w:rsid w:val="5C336A09"/>
    <w:rsid w:val="60832A2F"/>
    <w:rsid w:val="617D79EB"/>
    <w:rsid w:val="6425D6CF"/>
    <w:rsid w:val="64886FC7"/>
    <w:rsid w:val="671C7667"/>
    <w:rsid w:val="6A384C80"/>
    <w:rsid w:val="6B036C22"/>
    <w:rsid w:val="6B8B8031"/>
    <w:rsid w:val="6E5506AD"/>
    <w:rsid w:val="701589FF"/>
    <w:rsid w:val="71F54FD8"/>
    <w:rsid w:val="7211FC0B"/>
    <w:rsid w:val="728E156D"/>
    <w:rsid w:val="7330B86A"/>
    <w:rsid w:val="7356CBA6"/>
    <w:rsid w:val="7443E81F"/>
    <w:rsid w:val="76E10355"/>
    <w:rsid w:val="7761359F"/>
    <w:rsid w:val="78B30899"/>
    <w:rsid w:val="7B9FBC1B"/>
    <w:rsid w:val="7D838B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74572"/>
  <w15:docId w15:val="{715C40D4-3D25-4BCA-BC5D-28592B40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874926"/>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Revision">
    <w:name w:val="Revision"/>
    <w:hidden/>
    <w:uiPriority w:val="99"/>
    <w:semiHidden/>
    <w:rsid w:val="00AC14A2"/>
  </w:style>
  <w:style w:type="paragraph" w:styleId="FootnoteText">
    <w:name w:val="footnote text"/>
    <w:basedOn w:val="Normal"/>
    <w:link w:val="FootnoteTextChar"/>
    <w:rsid w:val="00B80129"/>
  </w:style>
  <w:style w:type="character" w:customStyle="1" w:styleId="FootnoteTextChar">
    <w:name w:val="Footnote Text Char"/>
    <w:basedOn w:val="DefaultParagraphFont"/>
    <w:link w:val="FootnoteText"/>
    <w:rsid w:val="00B80129"/>
  </w:style>
  <w:style w:type="character" w:styleId="FootnoteReference">
    <w:name w:val="footnote reference"/>
    <w:rsid w:val="00B80129"/>
    <w:rPr>
      <w:vertAlign w:val="superscript"/>
    </w:rPr>
  </w:style>
  <w:style w:type="paragraph" w:customStyle="1" w:styleId="Default">
    <w:name w:val="Default"/>
    <w:rsid w:val="00A04255"/>
    <w:pPr>
      <w:autoSpaceDE w:val="0"/>
      <w:autoSpaceDN w:val="0"/>
      <w:adjustRightInd w:val="0"/>
    </w:pPr>
    <w:rPr>
      <w:color w:val="000000"/>
      <w:sz w:val="24"/>
      <w:szCs w:val="24"/>
    </w:rPr>
  </w:style>
  <w:style w:type="paragraph" w:styleId="Caption">
    <w:name w:val="caption"/>
    <w:basedOn w:val="Normal"/>
    <w:next w:val="Normal"/>
    <w:unhideWhenUsed/>
    <w:qFormat/>
    <w:rsid w:val="00B02E6F"/>
    <w:rPr>
      <w:b/>
      <w:bCs/>
    </w:rPr>
  </w:style>
  <w:style w:type="character" w:styleId="UnresolvedMention">
    <w:name w:val="Unresolved Mention"/>
    <w:basedOn w:val="DefaultParagraphFont"/>
    <w:uiPriority w:val="99"/>
    <w:semiHidden/>
    <w:unhideWhenUsed/>
    <w:rsid w:val="00E57FE2"/>
    <w:rPr>
      <w:color w:val="808080"/>
      <w:shd w:val="clear" w:color="auto" w:fill="E6E6E6"/>
    </w:rPr>
  </w:style>
  <w:style w:type="paragraph" w:styleId="Title">
    <w:name w:val="Title"/>
    <w:basedOn w:val="Normal"/>
    <w:next w:val="Normal"/>
    <w:link w:val="TitleChar"/>
    <w:qFormat/>
    <w:rsid w:val="00E83127"/>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rsid w:val="00E83127"/>
    <w:rPr>
      <w:rFonts w:eastAsiaTheme="majorEastAsia" w:cstheme="majorBidi"/>
      <w:b/>
      <w:spacing w:val="-10"/>
      <w:kern w:val="28"/>
      <w:sz w:val="24"/>
      <w:szCs w:val="56"/>
    </w:rPr>
  </w:style>
  <w:style w:type="character" w:styleId="LineNumber">
    <w:name w:val="line number"/>
    <w:basedOn w:val="DefaultParagraphFont"/>
    <w:semiHidden/>
    <w:unhideWhenUsed/>
    <w:rsid w:val="00BB648F"/>
  </w:style>
  <w:style w:type="paragraph" w:styleId="BodyText">
    <w:name w:val="Body Text"/>
    <w:basedOn w:val="Normal"/>
    <w:link w:val="BodyTextChar"/>
    <w:semiHidden/>
    <w:unhideWhenUsed/>
    <w:rsid w:val="00E44915"/>
    <w:pPr>
      <w:spacing w:after="120"/>
    </w:pPr>
  </w:style>
  <w:style w:type="character" w:customStyle="1" w:styleId="BodyTextChar">
    <w:name w:val="Body Text Char"/>
    <w:basedOn w:val="DefaultParagraphFont"/>
    <w:link w:val="BodyText"/>
    <w:semiHidden/>
    <w:rsid w:val="00E44915"/>
  </w:style>
  <w:style w:type="paragraph" w:styleId="ListParagraph">
    <w:name w:val="List Paragraph"/>
    <w:basedOn w:val="Normal"/>
    <w:uiPriority w:val="34"/>
    <w:qFormat/>
    <w:rsid w:val="00E44915"/>
    <w:pPr>
      <w:ind w:left="720"/>
      <w:contextualSpacing/>
    </w:pPr>
  </w:style>
  <w:style w:type="character" w:customStyle="1" w:styleId="FooterChar">
    <w:name w:val="Footer Char"/>
    <w:basedOn w:val="DefaultParagraphFont"/>
    <w:link w:val="Footer"/>
    <w:uiPriority w:val="99"/>
    <w:rsid w:val="00BE4095"/>
  </w:style>
  <w:style w:type="table" w:styleId="TableGrid">
    <w:name w:val="Table Grid"/>
    <w:basedOn w:val="TableNormal"/>
    <w:rsid w:val="00DE0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E02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10832">
      <w:bodyDiv w:val="1"/>
      <w:marLeft w:val="0"/>
      <w:marRight w:val="0"/>
      <w:marTop w:val="0"/>
      <w:marBottom w:val="0"/>
      <w:divBdr>
        <w:top w:val="none" w:sz="0" w:space="0" w:color="auto"/>
        <w:left w:val="none" w:sz="0" w:space="0" w:color="auto"/>
        <w:bottom w:val="none" w:sz="0" w:space="0" w:color="auto"/>
        <w:right w:val="none" w:sz="0" w:space="0" w:color="auto"/>
      </w:divBdr>
    </w:div>
    <w:div w:id="12619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ELpolicy.clarifications@twc.state.tx.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ms.technicalassistance@twc.state.tx.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rdyshl\LOCALS~1\Temp\W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92EF4A736D54D8E4B9DE0299C9E6E" ma:contentTypeVersion="32" ma:contentTypeDescription="Create a new document." ma:contentTypeScope="" ma:versionID="fb154461baf9b41a91ca18a86068f918">
  <xsd:schema xmlns:xsd="http://www.w3.org/2001/XMLSchema" xmlns:xs="http://www.w3.org/2001/XMLSchema" xmlns:p="http://schemas.microsoft.com/office/2006/metadata/properties" xmlns:ns1="13efc53b-a7e6-4120-b1e2-ae9f2851cca4" xmlns:ns3="35625ac7-1bfd-4a7f-9a7f-d13086bfa749" targetNamespace="http://schemas.microsoft.com/office/2006/metadata/properties" ma:root="true" ma:fieldsID="f04b4901760f8b8f70912a52a35365f3" ns1:_="" ns3:_="">
    <xsd:import namespace="13efc53b-a7e6-4120-b1e2-ae9f2851cca4"/>
    <xsd:import namespace="35625ac7-1bfd-4a7f-9a7f-d13086bfa749"/>
    <xsd:element name="properties">
      <xsd:complexType>
        <xsd:sequence>
          <xsd:element name="documentManagement">
            <xsd:complexType>
              <xsd:all>
                <xsd:element ref="ns1:Project" minOccurs="0"/>
                <xsd:element ref="ns1:Doc_x0020_Type" minOccurs="0"/>
                <xsd:element ref="ns1:SME" minOccurs="0"/>
                <xsd:element ref="ns1:Editor0" minOccurs="0"/>
                <xsd:element ref="ns1:Status" minOccurs="0"/>
                <xsd:element ref="ns1:Deadline_x0020_to_x0020_Editing" minOccurs="0"/>
                <xsd:element ref="ns1:Director_x0020_Approval_x0020_Date" minOccurs="0"/>
                <xsd:element ref="ns1:Stage" minOccurs="0"/>
                <xsd:element ref="ns1:Staff_x0020_Lead" minOccurs="0"/>
                <xsd:element ref="ns1:Completion_x002f_Posted_x0020_Date" minOccurs="0"/>
                <xsd:element ref="ns1:Due_x0020_Date" minOccurs="0"/>
                <xsd:element ref="ns1:Notes0" minOccurs="0"/>
                <xsd:element ref="ns1:Start_x0020_Date" minOccurs="0"/>
                <xsd:element ref="ns1:Sub_x002d_Project" minOccurs="0"/>
                <xsd:element ref="ns1:Check_x0020_Out_x0020_To" minOccurs="0"/>
                <xsd:element ref="ns1:viyy" minOccurs="0"/>
                <xsd:element ref="ns1:MediaServiceMetadata" minOccurs="0"/>
                <xsd:element ref="ns1: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c53b-a7e6-4120-b1e2-ae9f2851cca4" elementFormDefault="qualified">
    <xsd:import namespace="http://schemas.microsoft.com/office/2006/documentManagement/types"/>
    <xsd:import namespace="http://schemas.microsoft.com/office/infopath/2007/PartnerControls"/>
    <xsd:element name="Project" ma:index="0" nillable="true" ma:displayName="AEL Policy Project" ma:internalName="Project">
      <xsd:simpleType>
        <xsd:restriction base="dms:Text">
          <xsd:maxLength value="255"/>
        </xsd:restriction>
      </xsd:simpleType>
    </xsd:element>
    <xsd:element name="Doc_x0020_Type" ma:index="2" nillable="true" ma:displayName="Doc Type" ma:default="Letter/TAB" ma:format="Dropdown" ma:internalName="Doc_x0020_Type">
      <xsd:simpleType>
        <xsd:restriction base="dms:Choice">
          <xsd:enumeration value="Letter/TAB"/>
          <xsd:enumeration value="Attachment"/>
          <xsd:enumeration value="Supplemental"/>
          <xsd:enumeration value="DP"/>
          <xsd:enumeration value="Report"/>
        </xsd:restriction>
      </xsd:simpleType>
    </xsd:element>
    <xsd:element name="SME" ma:index="3" nillable="true" ma:displayName="SME (if any)"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0" ma:index="4" nillable="true" ma:displayName="**Assigned Editor (For WFE)" ma:list="UserInfo" ma:SharePointGroup="0" ma:internalName="Edit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5" nillable="true" ma:displayName="Status (For AEL Staff)" ma:default="1. Author Drafting" ma:format="Dropdown" ma:internalName="Status" ma:readOnly="false">
      <xsd:simpleType>
        <xsd:restriction base="dms:Choice">
          <xsd:enumeration value="1. Author Drafting"/>
          <xsd:enumeration value="2. Staff Integrated Review"/>
          <xsd:enumeration value="3. Ready for Editing - AG Approved"/>
          <xsd:enumeration value="4. Sent to Editing"/>
          <xsd:enumeration value="**Blocked Work**"/>
          <xsd:enumeration value="N/A"/>
        </xsd:restriction>
      </xsd:simpleType>
    </xsd:element>
    <xsd:element name="Deadline_x0020_to_x0020_Editing" ma:index="6" nillable="true" ma:displayName="Deadline to Editing" ma:format="DateOnly" ma:internalName="Deadline_x0020_to_x0020_Editing" ma:readOnly="false">
      <xsd:simpleType>
        <xsd:restriction base="dms:DateTime"/>
      </xsd:simpleType>
    </xsd:element>
    <xsd:element name="Director_x0020_Approval_x0020_Date" ma:index="7" nillable="true" ma:displayName="Director Approval Date" ma:format="DateOnly" ma:internalName="Director_x0020_Approval_x0020_Date" ma:readOnly="false">
      <xsd:simpleType>
        <xsd:restriction base="dms:DateTime"/>
      </xsd:simpleType>
    </xsd:element>
    <xsd:element name="Stage" ma:index="9" nillable="true" ma:displayName="**Stage (For WFE)" ma:default="Sent to Editing" ma:format="Dropdown" ma:internalName="Stage" ma:readOnly="false">
      <xsd:simpleType>
        <xsd:restriction base="dms:Choice">
          <xsd:enumeration value="N/A"/>
          <xsd:enumeration value="Sent to Editing"/>
          <xsd:enumeration value="Sent to Author"/>
          <xsd:enumeration value="Sent to AEL Director (AG)"/>
          <xsd:enumeration value="Sent to Deputy Director (KB)"/>
          <xsd:enumeration value="Sent to 2-Day Review"/>
          <xsd:enumeration value="Sent to WDD Director (CA)"/>
        </xsd:restriction>
      </xsd:simpleType>
    </xsd:element>
    <xsd:element name="Staff_x0020_Lead" ma:index="10" nillable="true" ma:displayName="Staff Lead" ma:list="UserInfo" ma:SharePointGroup="0" ma:internalName="Staff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letion_x002f_Posted_x0020_Date" ma:index="11" nillable="true" ma:displayName="Publication Date" ma:format="DateOnly" ma:internalName="Completion_x002f_Posted_x0020_Date" ma:readOnly="false">
      <xsd:simpleType>
        <xsd:restriction base="dms:DateTime"/>
      </xsd:simpleType>
    </xsd:element>
    <xsd:element name="Due_x0020_Date" ma:index="12" nillable="true" ma:displayName="Due Date" ma:format="DateOnly" ma:internalName="Due_x0020_Date" ma:readOnly="false">
      <xsd:simpleType>
        <xsd:restriction base="dms:DateTime"/>
      </xsd:simpleType>
    </xsd:element>
    <xsd:element name="Notes0" ma:index="13" nillable="true" ma:displayName="Notes" ma:internalName="Notes0" ma:readOnly="false">
      <xsd:simpleType>
        <xsd:restriction base="dms:Note">
          <xsd:maxLength value="255"/>
        </xsd:restriction>
      </xsd:simpleType>
    </xsd:element>
    <xsd:element name="Start_x0020_Date" ma:index="14" nillable="true" ma:displayName="Start Date" ma:format="DateOnly" ma:hidden="true" ma:internalName="Start_x0020_Date" ma:readOnly="false">
      <xsd:simpleType>
        <xsd:restriction base="dms:DateTime"/>
      </xsd:simpleType>
    </xsd:element>
    <xsd:element name="Sub_x002d_Project" ma:index="15" nillable="true" ma:displayName="Sub-Project" ma:hidden="true" ma:internalName="Sub_x002d_Project" ma:readOnly="false">
      <xsd:simpleType>
        <xsd:restriction base="dms:Text">
          <xsd:maxLength value="255"/>
        </xsd:restriction>
      </xsd:simpleType>
    </xsd:element>
    <xsd:element name="Check_x0020_Out_x0020_To" ma:index="16" nillable="true" ma:displayName="**Check Out To (For WFE)" ma:format="Dropdown" ma:list="UserInfo" ma:SharePointGroup="0" ma:internalName="Check_x0020_Out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yy" ma:index="17" nillable="true" ma:displayName="**Stage Date (For Author/ WFE)" ma:internalName="viyy" ma:readOnly="false">
      <xsd:simpleType>
        <xsd:restriction base="dms:DateTime"/>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Letter/Guide/TAB/DP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ff_x0020_Lead xmlns="13efc53b-a7e6-4120-b1e2-ae9f2851cca4">
      <UserInfo>
        <DisplayName/>
        <AccountId xsi:nil="true"/>
        <AccountType/>
      </UserInfo>
    </Staff_x0020_Lead>
    <Sub_x002d_Project xmlns="13efc53b-a7e6-4120-b1e2-ae9f2851cca4" xsi:nil="true"/>
    <Project xmlns="13efc53b-a7e6-4120-b1e2-ae9f2851cca4">MACC</Project>
    <Completion_x002f_Posted_x0020_Date xmlns="13efc53b-a7e6-4120-b1e2-ae9f2851cca4" xsi:nil="true"/>
    <Editor0 xmlns="13efc53b-a7e6-4120-b1e2-ae9f2851cca4">
      <UserInfo>
        <DisplayName/>
        <AccountId xsi:nil="true"/>
        <AccountType/>
      </UserInfo>
    </Editor0>
    <Status xmlns="13efc53b-a7e6-4120-b1e2-ae9f2851cca4">1. Author Drafting</Status>
    <Stage xmlns="13efc53b-a7e6-4120-b1e2-ae9f2851cca4">Sent to Editing</Stage>
    <viyy xmlns="13efc53b-a7e6-4120-b1e2-ae9f2851cca4" xsi:nil="true"/>
    <SME xmlns="13efc53b-a7e6-4120-b1e2-ae9f2851cca4">
      <UserInfo>
        <DisplayName/>
        <AccountId xsi:nil="true"/>
        <AccountType/>
      </UserInfo>
    </SME>
    <Notes0 xmlns="13efc53b-a7e6-4120-b1e2-ae9f2851cca4" xsi:nil="true"/>
    <Doc_x0020_Type xmlns="13efc53b-a7e6-4120-b1e2-ae9f2851cca4">Letter/TAB</Doc_x0020_Type>
    <Start_x0020_Date xmlns="13efc53b-a7e6-4120-b1e2-ae9f2851cca4" xsi:nil="true"/>
    <Due_x0020_Date xmlns="13efc53b-a7e6-4120-b1e2-ae9f2851cca4" xsi:nil="true"/>
    <Deadline_x0020_to_x0020_Editing xmlns="13efc53b-a7e6-4120-b1e2-ae9f2851cca4" xsi:nil="true"/>
    <Check_x0020_Out_x0020_To xmlns="13efc53b-a7e6-4120-b1e2-ae9f2851cca4">
      <UserInfo>
        <DisplayName/>
        <AccountId xsi:nil="true"/>
        <AccountType/>
      </UserInfo>
    </Check_x0020_Out_x0020_To>
    <Director_x0020_Approval_x0020_Date xmlns="13efc53b-a7e6-4120-b1e2-ae9f2851cc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F0888-9155-4B6C-88BD-4D578C72C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c53b-a7e6-4120-b1e2-ae9f2851cca4"/>
    <ds:schemaRef ds:uri="35625ac7-1bfd-4a7f-9a7f-d13086bfa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4A579-6355-420E-9FE6-DA07C9F7462F}">
  <ds:schemaRefs>
    <ds:schemaRef ds:uri="http://schemas.microsoft.com/office/2006/metadata/properties"/>
    <ds:schemaRef ds:uri="http://schemas.microsoft.com/office/infopath/2007/PartnerControls"/>
    <ds:schemaRef ds:uri="13efc53b-a7e6-4120-b1e2-ae9f2851cca4"/>
  </ds:schemaRefs>
</ds:datastoreItem>
</file>

<file path=customXml/itemProps3.xml><?xml version="1.0" encoding="utf-8"?>
<ds:datastoreItem xmlns:ds="http://schemas.openxmlformats.org/officeDocument/2006/customXml" ds:itemID="{9583477E-1F0B-4FFD-96AB-50F5B48A49FE}">
  <ds:schemaRefs>
    <ds:schemaRef ds:uri="http://schemas.microsoft.com/sharepoint/v3/contenttype/forms"/>
  </ds:schemaRefs>
</ds:datastoreItem>
</file>

<file path=customXml/itemProps4.xml><?xml version="1.0" encoding="utf-8"?>
<ds:datastoreItem xmlns:ds="http://schemas.openxmlformats.org/officeDocument/2006/customXml" ds:itemID="{62C84213-A2E0-48A8-BC28-70ADCD2C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 Letter Template.dot</Template>
  <TotalTime>22</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WD Letter 13-07:  Use of Commercially Developed Tests to Refer Job Seekers to Employment Opportunities</vt:lpstr>
    </vt:vector>
  </TitlesOfParts>
  <Company>TWC</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Letter 13-07:  Use of Commercially Developed Tests to Refer Job Seekers to Employment Opportunities</dc:title>
  <dc:creator>cds</dc:creator>
  <cp:lastModifiedBy>Goyco, Jorge A</cp:lastModifiedBy>
  <cp:revision>4</cp:revision>
  <cp:lastPrinted>2013-08-23T14:51:00Z</cp:lastPrinted>
  <dcterms:created xsi:type="dcterms:W3CDTF">2020-11-17T15:20:00Z</dcterms:created>
  <dcterms:modified xsi:type="dcterms:W3CDTF">2021-09-16T20:28:00Z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0x010100DC192EF4A736D54D8E4B9DE0299C9E6E</vt:lpwstr>
  </property>
</Properties>
</file>